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439C" w14:textId="1C985C16" w:rsidR="00120E08" w:rsidRDefault="00120E08" w:rsidP="00120E08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5D8A9A8" w14:textId="41D2760A" w:rsidR="009134F7" w:rsidRPr="002B4884" w:rsidRDefault="009134F7" w:rsidP="009134F7">
      <w:pPr>
        <w:jc w:val="center"/>
        <w:outlineLvl w:val="0"/>
        <w:rPr>
          <w:b/>
          <w:sz w:val="28"/>
          <w:szCs w:val="28"/>
        </w:rPr>
      </w:pPr>
      <w:r w:rsidRPr="002B4884">
        <w:rPr>
          <w:b/>
          <w:sz w:val="28"/>
          <w:szCs w:val="28"/>
        </w:rPr>
        <w:t>ПОЛОЖЕНИЕ</w:t>
      </w:r>
    </w:p>
    <w:p w14:paraId="01EEE2BA" w14:textId="57DFE972" w:rsidR="009134F7" w:rsidRPr="00B138E0" w:rsidRDefault="009134F7" w:rsidP="009134F7">
      <w:pPr>
        <w:jc w:val="center"/>
        <w:rPr>
          <w:b/>
          <w:sz w:val="26"/>
          <w:szCs w:val="26"/>
        </w:rPr>
      </w:pPr>
      <w:r w:rsidRPr="00B138E0">
        <w:rPr>
          <w:b/>
          <w:sz w:val="26"/>
          <w:szCs w:val="26"/>
        </w:rPr>
        <w:t xml:space="preserve">о </w:t>
      </w:r>
      <w:bookmarkStart w:id="0" w:name="_Hlk57407657"/>
      <w:r w:rsidR="002B4884" w:rsidRPr="00B138E0">
        <w:rPr>
          <w:b/>
          <w:sz w:val="26"/>
          <w:szCs w:val="26"/>
        </w:rPr>
        <w:t xml:space="preserve">проведении </w:t>
      </w:r>
      <w:r w:rsidR="00CB7B03">
        <w:rPr>
          <w:b/>
          <w:sz w:val="26"/>
          <w:szCs w:val="26"/>
        </w:rPr>
        <w:t>муницип</w:t>
      </w:r>
      <w:r w:rsidR="002B4884" w:rsidRPr="00B138E0">
        <w:rPr>
          <w:b/>
          <w:sz w:val="26"/>
          <w:szCs w:val="26"/>
        </w:rPr>
        <w:t>ального этапа</w:t>
      </w:r>
      <w:r w:rsidRPr="00B138E0">
        <w:rPr>
          <w:b/>
          <w:sz w:val="26"/>
          <w:szCs w:val="26"/>
        </w:rPr>
        <w:t xml:space="preserve"> Всероссийского фестиваля «Умка</w:t>
      </w:r>
      <w:r w:rsidR="002B4884" w:rsidRPr="00B138E0">
        <w:rPr>
          <w:b/>
          <w:sz w:val="26"/>
          <w:szCs w:val="26"/>
        </w:rPr>
        <w:t>-2021</w:t>
      </w:r>
      <w:r w:rsidRPr="00B138E0">
        <w:rPr>
          <w:b/>
          <w:sz w:val="26"/>
          <w:szCs w:val="26"/>
        </w:rPr>
        <w:t xml:space="preserve">» </w:t>
      </w:r>
    </w:p>
    <w:p w14:paraId="447CB6DD" w14:textId="3D12E1F5" w:rsidR="009134F7" w:rsidRPr="00B138E0" w:rsidRDefault="009134F7" w:rsidP="009134F7">
      <w:pPr>
        <w:jc w:val="center"/>
        <w:rPr>
          <w:b/>
          <w:sz w:val="26"/>
          <w:szCs w:val="26"/>
        </w:rPr>
      </w:pPr>
      <w:r w:rsidRPr="00B138E0">
        <w:rPr>
          <w:b/>
          <w:sz w:val="26"/>
          <w:szCs w:val="26"/>
        </w:rPr>
        <w:t>среди воспитанников</w:t>
      </w:r>
      <w:r w:rsidR="00CB7B03">
        <w:rPr>
          <w:b/>
          <w:sz w:val="26"/>
          <w:szCs w:val="26"/>
        </w:rPr>
        <w:t xml:space="preserve"> организаций, реализующих образовательные программы </w:t>
      </w:r>
      <w:r w:rsidRPr="00B138E0">
        <w:rPr>
          <w:b/>
          <w:sz w:val="26"/>
          <w:szCs w:val="26"/>
        </w:rPr>
        <w:t xml:space="preserve"> дошкольн</w:t>
      </w:r>
      <w:r w:rsidR="00CB7B03">
        <w:rPr>
          <w:b/>
          <w:sz w:val="26"/>
          <w:szCs w:val="26"/>
        </w:rPr>
        <w:t>ого образования</w:t>
      </w:r>
      <w:bookmarkEnd w:id="0"/>
    </w:p>
    <w:p w14:paraId="7B0B21BA" w14:textId="77777777" w:rsidR="006464F4" w:rsidRPr="00B138E0" w:rsidRDefault="006464F4" w:rsidP="009134F7">
      <w:pPr>
        <w:jc w:val="center"/>
        <w:rPr>
          <w:b/>
          <w:sz w:val="26"/>
          <w:szCs w:val="26"/>
        </w:rPr>
      </w:pPr>
    </w:p>
    <w:p w14:paraId="7519DFC4" w14:textId="0CFA8C63" w:rsidR="006464F4" w:rsidRPr="0070452B" w:rsidRDefault="0070452B" w:rsidP="006D026A">
      <w:pPr>
        <w:jc w:val="center"/>
        <w:rPr>
          <w:b/>
          <w:bCs/>
          <w:color w:val="000000"/>
          <w:sz w:val="26"/>
          <w:szCs w:val="26"/>
        </w:rPr>
      </w:pPr>
      <w:r w:rsidRPr="0070452B">
        <w:rPr>
          <w:b/>
          <w:bCs/>
          <w:color w:val="000000"/>
          <w:sz w:val="26"/>
          <w:szCs w:val="26"/>
        </w:rPr>
        <w:t>1. Общее положения</w:t>
      </w:r>
    </w:p>
    <w:p w14:paraId="6D768DF9" w14:textId="642DDF01" w:rsidR="009134F7" w:rsidRPr="00B138E0" w:rsidRDefault="00D3544A" w:rsidP="00CD57CA">
      <w:pPr>
        <w:ind w:firstLine="567"/>
        <w:jc w:val="both"/>
        <w:rPr>
          <w:color w:val="000000"/>
          <w:sz w:val="26"/>
          <w:szCs w:val="26"/>
        </w:rPr>
      </w:pPr>
      <w:r w:rsidRPr="00B138E0">
        <w:rPr>
          <w:color w:val="000000"/>
          <w:sz w:val="26"/>
          <w:szCs w:val="26"/>
        </w:rPr>
        <w:t>1.1</w:t>
      </w:r>
      <w:r w:rsidR="00212864">
        <w:rPr>
          <w:color w:val="000000"/>
          <w:sz w:val="26"/>
          <w:szCs w:val="26"/>
        </w:rPr>
        <w:t xml:space="preserve"> </w:t>
      </w:r>
      <w:r w:rsidR="006464F4" w:rsidRPr="00B138E0">
        <w:rPr>
          <w:color w:val="000000"/>
          <w:sz w:val="26"/>
          <w:szCs w:val="26"/>
        </w:rPr>
        <w:t>Настоящее положение</w:t>
      </w:r>
      <w:r w:rsidR="0070452B">
        <w:rPr>
          <w:color w:val="000000"/>
          <w:sz w:val="26"/>
          <w:szCs w:val="26"/>
        </w:rPr>
        <w:t>,</w:t>
      </w:r>
      <w:r w:rsidR="006464F4" w:rsidRPr="00B138E0">
        <w:rPr>
          <w:color w:val="000000"/>
          <w:sz w:val="26"/>
          <w:szCs w:val="26"/>
        </w:rPr>
        <w:t xml:space="preserve"> </w:t>
      </w:r>
      <w:r w:rsidR="00111C13">
        <w:rPr>
          <w:color w:val="000000"/>
          <w:sz w:val="26"/>
          <w:szCs w:val="26"/>
        </w:rPr>
        <w:t>регламентиру</w:t>
      </w:r>
      <w:r w:rsidR="0070452B">
        <w:rPr>
          <w:color w:val="000000"/>
          <w:sz w:val="26"/>
          <w:szCs w:val="26"/>
        </w:rPr>
        <w:t>ющее</w:t>
      </w:r>
      <w:r w:rsidR="00111C13">
        <w:rPr>
          <w:color w:val="000000"/>
          <w:sz w:val="26"/>
          <w:szCs w:val="26"/>
        </w:rPr>
        <w:t xml:space="preserve"> статус и порядок проведения фестиваля, принято в соответствии с Федеральным законом РФ от </w:t>
      </w:r>
      <w:r w:rsidR="0070452B">
        <w:rPr>
          <w:color w:val="000000"/>
          <w:sz w:val="26"/>
          <w:szCs w:val="26"/>
        </w:rPr>
        <w:t>0</w:t>
      </w:r>
      <w:r w:rsidR="00111C13">
        <w:rPr>
          <w:color w:val="000000"/>
          <w:sz w:val="26"/>
          <w:szCs w:val="26"/>
        </w:rPr>
        <w:t>4.12.2007 г. № 329-ФЗ «О физической культуре и спорте в РФ», Федеральным законом «Об образовании в РФ» от 29.12.2012 г. № 273-ФЗ, национальными проектами «Образование» и «Демография», на основании Положения Всероссийского фестиваля «Умка» среди воспитанников дошкольных учреждений, Положения о региональном этапе  Всероссийского фестиваля «Умка» среди воспитанников дошкольных учреждений, утвержденного приказом министерства образования и молодежной политики Рязанской области № 1004 от 22.07.2021 г.</w:t>
      </w:r>
      <w:r w:rsidR="006464F4" w:rsidRPr="00B138E0">
        <w:rPr>
          <w:color w:val="000000"/>
          <w:sz w:val="26"/>
          <w:szCs w:val="26"/>
        </w:rPr>
        <w:t xml:space="preserve">, носит публичный характер и проводится на условиях открытости и гласности (далее – Фестиваль). </w:t>
      </w:r>
    </w:p>
    <w:p w14:paraId="78317FC4" w14:textId="33C9C1A0" w:rsidR="009134F7" w:rsidRPr="00B138E0" w:rsidRDefault="009D1FAE" w:rsidP="00CD57CA">
      <w:pPr>
        <w:ind w:firstLine="567"/>
        <w:jc w:val="both"/>
        <w:rPr>
          <w:sz w:val="26"/>
          <w:szCs w:val="26"/>
        </w:rPr>
      </w:pPr>
      <w:r w:rsidRPr="00B138E0">
        <w:rPr>
          <w:color w:val="000000"/>
          <w:sz w:val="26"/>
          <w:szCs w:val="26"/>
        </w:rPr>
        <w:t>1.2</w:t>
      </w:r>
      <w:r w:rsidR="00D3544A" w:rsidRPr="00B138E0">
        <w:rPr>
          <w:color w:val="000000"/>
          <w:sz w:val="26"/>
          <w:szCs w:val="26"/>
        </w:rPr>
        <w:t xml:space="preserve"> Организатор</w:t>
      </w:r>
      <w:r w:rsidR="00111C13">
        <w:rPr>
          <w:color w:val="000000"/>
          <w:sz w:val="26"/>
          <w:szCs w:val="26"/>
        </w:rPr>
        <w:t>о</w:t>
      </w:r>
      <w:r w:rsidR="00D3544A" w:rsidRPr="00B138E0">
        <w:rPr>
          <w:color w:val="000000"/>
          <w:sz w:val="26"/>
          <w:szCs w:val="26"/>
        </w:rPr>
        <w:t xml:space="preserve">м </w:t>
      </w:r>
      <w:r w:rsidR="00111C13">
        <w:rPr>
          <w:color w:val="000000"/>
          <w:sz w:val="26"/>
          <w:szCs w:val="26"/>
        </w:rPr>
        <w:t>муниципального</w:t>
      </w:r>
      <w:r w:rsidR="00D3544A" w:rsidRPr="00B138E0">
        <w:rPr>
          <w:color w:val="000000"/>
          <w:sz w:val="26"/>
          <w:szCs w:val="26"/>
        </w:rPr>
        <w:t xml:space="preserve"> этапа Фестиваля явля</w:t>
      </w:r>
      <w:r w:rsidR="00111C13">
        <w:rPr>
          <w:color w:val="000000"/>
          <w:sz w:val="26"/>
          <w:szCs w:val="26"/>
        </w:rPr>
        <w:t>е</w:t>
      </w:r>
      <w:r w:rsidR="00D3544A" w:rsidRPr="00B138E0">
        <w:rPr>
          <w:color w:val="000000"/>
          <w:sz w:val="26"/>
          <w:szCs w:val="26"/>
        </w:rPr>
        <w:t>тся</w:t>
      </w:r>
      <w:r w:rsidR="00111C13">
        <w:rPr>
          <w:color w:val="000000"/>
          <w:sz w:val="26"/>
          <w:szCs w:val="26"/>
        </w:rPr>
        <w:t xml:space="preserve"> управление образования и молодежной политики Кораблинского муниципального района</w:t>
      </w:r>
      <w:r w:rsidRPr="00B138E0">
        <w:rPr>
          <w:color w:val="000000"/>
          <w:sz w:val="26"/>
          <w:szCs w:val="26"/>
        </w:rPr>
        <w:t>.</w:t>
      </w:r>
    </w:p>
    <w:p w14:paraId="7FEBE2E5" w14:textId="1B61E7FF" w:rsidR="009134F7" w:rsidRPr="00B138E0" w:rsidRDefault="009D1FAE" w:rsidP="009D1FAE">
      <w:pPr>
        <w:jc w:val="both"/>
        <w:rPr>
          <w:color w:val="000000"/>
          <w:sz w:val="26"/>
          <w:szCs w:val="26"/>
        </w:rPr>
      </w:pPr>
      <w:r w:rsidRPr="00B138E0">
        <w:rPr>
          <w:color w:val="000000"/>
          <w:sz w:val="26"/>
          <w:szCs w:val="26"/>
        </w:rPr>
        <w:t xml:space="preserve">         1.3 </w:t>
      </w:r>
      <w:bookmarkStart w:id="1" w:name="_Hlk57407315"/>
      <w:r w:rsidRPr="00B138E0">
        <w:rPr>
          <w:color w:val="000000"/>
          <w:sz w:val="26"/>
          <w:szCs w:val="26"/>
        </w:rPr>
        <w:t>Цель Ф</w:t>
      </w:r>
      <w:r w:rsidR="009134F7" w:rsidRPr="00B138E0">
        <w:rPr>
          <w:color w:val="000000"/>
          <w:sz w:val="26"/>
          <w:szCs w:val="26"/>
        </w:rPr>
        <w:t xml:space="preserve">естиваля - приобщение детей к ценностям здорового образа жизни, </w:t>
      </w:r>
      <w:r w:rsidR="0000013A" w:rsidRPr="00B138E0">
        <w:rPr>
          <w:color w:val="000000"/>
          <w:sz w:val="26"/>
          <w:szCs w:val="26"/>
        </w:rPr>
        <w:t>занятиям физической культурой и спортом</w:t>
      </w:r>
      <w:r w:rsidR="009134F7" w:rsidRPr="00B138E0">
        <w:rPr>
          <w:color w:val="000000"/>
          <w:sz w:val="26"/>
          <w:szCs w:val="26"/>
        </w:rPr>
        <w:t>, развитие творческих способностей детей старшего дошкольного возраста.</w:t>
      </w:r>
    </w:p>
    <w:p w14:paraId="176C5E36" w14:textId="471BFA9E" w:rsidR="009134F7" w:rsidRPr="00B138E0" w:rsidRDefault="009D1FAE" w:rsidP="009D1FAE">
      <w:pPr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 1.4 </w:t>
      </w:r>
      <w:bookmarkEnd w:id="1"/>
      <w:r w:rsidRPr="00B138E0">
        <w:rPr>
          <w:sz w:val="26"/>
          <w:szCs w:val="26"/>
        </w:rPr>
        <w:t>Задач</w:t>
      </w:r>
      <w:r w:rsidR="0070452B">
        <w:rPr>
          <w:sz w:val="26"/>
          <w:szCs w:val="26"/>
        </w:rPr>
        <w:t>и</w:t>
      </w:r>
      <w:r w:rsidRPr="00B138E0">
        <w:rPr>
          <w:sz w:val="26"/>
          <w:szCs w:val="26"/>
        </w:rPr>
        <w:t xml:space="preserve"> Ф</w:t>
      </w:r>
      <w:r w:rsidR="009134F7" w:rsidRPr="00B138E0">
        <w:rPr>
          <w:sz w:val="26"/>
          <w:szCs w:val="26"/>
        </w:rPr>
        <w:t>естиваля</w:t>
      </w:r>
      <w:r w:rsidR="005A0B19" w:rsidRPr="00B138E0">
        <w:rPr>
          <w:sz w:val="26"/>
          <w:szCs w:val="26"/>
        </w:rPr>
        <w:t>:</w:t>
      </w:r>
    </w:p>
    <w:p w14:paraId="3366EA33" w14:textId="65C9EFE3" w:rsidR="009134F7" w:rsidRPr="00B138E0" w:rsidRDefault="009D1FAE" w:rsidP="0070452B">
      <w:pPr>
        <w:pStyle w:val="a6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B138E0">
        <w:rPr>
          <w:sz w:val="26"/>
          <w:szCs w:val="26"/>
        </w:rPr>
        <w:t>р</w:t>
      </w:r>
      <w:r w:rsidR="009134F7" w:rsidRPr="00B138E0">
        <w:rPr>
          <w:sz w:val="26"/>
          <w:szCs w:val="26"/>
        </w:rPr>
        <w:t>азвитие физкультурно-массовых мероприятий в области дошкольного образования с учетом уникального значения детства для первоначального освоения норм и правил по физичес</w:t>
      </w:r>
      <w:r w:rsidRPr="00B138E0">
        <w:rPr>
          <w:sz w:val="26"/>
          <w:szCs w:val="26"/>
        </w:rPr>
        <w:t>кому совершенствованию человека;</w:t>
      </w:r>
    </w:p>
    <w:p w14:paraId="0E33834B" w14:textId="406A7DC3" w:rsidR="00E57FF6" w:rsidRPr="00B138E0" w:rsidRDefault="00E57FF6" w:rsidP="0070452B">
      <w:pPr>
        <w:pStyle w:val="a6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B138E0">
        <w:rPr>
          <w:sz w:val="26"/>
          <w:szCs w:val="26"/>
        </w:rPr>
        <w:t>п</w:t>
      </w:r>
      <w:r w:rsidR="00366E81">
        <w:rPr>
          <w:sz w:val="26"/>
          <w:szCs w:val="26"/>
        </w:rPr>
        <w:t xml:space="preserve">опуляризация занятий спортом и </w:t>
      </w:r>
      <w:r w:rsidRPr="00B138E0">
        <w:rPr>
          <w:sz w:val="26"/>
          <w:szCs w:val="26"/>
        </w:rPr>
        <w:t>здорового образа жизни среди воспитанников, педагогов и родительской общественности,</w:t>
      </w:r>
    </w:p>
    <w:p w14:paraId="671A4EAB" w14:textId="66AA2858" w:rsidR="00366E81" w:rsidRPr="00366E81" w:rsidRDefault="009D1FAE" w:rsidP="0070452B">
      <w:pPr>
        <w:pStyle w:val="a6"/>
        <w:numPr>
          <w:ilvl w:val="0"/>
          <w:numId w:val="16"/>
        </w:numPr>
        <w:ind w:left="0" w:firstLine="360"/>
        <w:jc w:val="both"/>
        <w:rPr>
          <w:color w:val="000000" w:themeColor="text1"/>
          <w:sz w:val="26"/>
          <w:szCs w:val="26"/>
        </w:rPr>
      </w:pPr>
      <w:r w:rsidRPr="00366E81">
        <w:rPr>
          <w:color w:val="000000" w:themeColor="text1"/>
          <w:sz w:val="26"/>
          <w:szCs w:val="26"/>
        </w:rPr>
        <w:t xml:space="preserve">повышение </w:t>
      </w:r>
      <w:r w:rsidR="00366E81" w:rsidRPr="00366E81">
        <w:rPr>
          <w:color w:val="000000" w:themeColor="text1"/>
          <w:sz w:val="26"/>
          <w:szCs w:val="26"/>
        </w:rPr>
        <w:t>мотивации старших школьников к самореализации потенциальных возможностей, поддержка их достижений;</w:t>
      </w:r>
    </w:p>
    <w:p w14:paraId="0F926559" w14:textId="078072BF" w:rsidR="00E57FF6" w:rsidRDefault="00E57FF6" w:rsidP="0070452B">
      <w:pPr>
        <w:pStyle w:val="a6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B138E0">
        <w:rPr>
          <w:sz w:val="26"/>
          <w:szCs w:val="26"/>
        </w:rPr>
        <w:t>выявление и распространение инновационного опыта</w:t>
      </w:r>
      <w:r w:rsidR="00B138E0" w:rsidRPr="00B138E0">
        <w:rPr>
          <w:sz w:val="26"/>
          <w:szCs w:val="26"/>
        </w:rPr>
        <w:t>,</w:t>
      </w:r>
      <w:r w:rsidRPr="00B138E0">
        <w:rPr>
          <w:sz w:val="26"/>
          <w:szCs w:val="26"/>
        </w:rPr>
        <w:t xml:space="preserve"> обеспечивающего гармоничную интеграцию физического</w:t>
      </w:r>
      <w:r w:rsidR="009D1FAE" w:rsidRPr="00B138E0">
        <w:rPr>
          <w:sz w:val="26"/>
          <w:szCs w:val="26"/>
        </w:rPr>
        <w:t>,</w:t>
      </w:r>
      <w:r w:rsidRPr="00B138E0">
        <w:rPr>
          <w:sz w:val="26"/>
          <w:szCs w:val="26"/>
        </w:rPr>
        <w:t xml:space="preserve"> интеллектуального</w:t>
      </w:r>
      <w:r w:rsidR="009D1FAE" w:rsidRPr="00B138E0">
        <w:rPr>
          <w:sz w:val="26"/>
          <w:szCs w:val="26"/>
        </w:rPr>
        <w:t xml:space="preserve"> и творческого</w:t>
      </w:r>
      <w:r w:rsidRPr="00B138E0">
        <w:rPr>
          <w:sz w:val="26"/>
          <w:szCs w:val="26"/>
        </w:rPr>
        <w:t xml:space="preserve"> развития детей в образовательных учреждениях и семье</w:t>
      </w:r>
      <w:r w:rsidR="009D1FAE" w:rsidRPr="00B138E0">
        <w:rPr>
          <w:sz w:val="26"/>
          <w:szCs w:val="26"/>
        </w:rPr>
        <w:t>;</w:t>
      </w:r>
    </w:p>
    <w:p w14:paraId="65BEB30B" w14:textId="3F22981D" w:rsidR="00366E81" w:rsidRPr="00B138E0" w:rsidRDefault="00366E81" w:rsidP="0070452B">
      <w:pPr>
        <w:pStyle w:val="a6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 творчески работающих коллективов и повышение престижа профессии педагога дошкольного образования.</w:t>
      </w:r>
    </w:p>
    <w:p w14:paraId="19496CAE" w14:textId="1A362225" w:rsidR="009D1FAE" w:rsidRPr="00366E81" w:rsidRDefault="009D1FAE" w:rsidP="00366E81">
      <w:pPr>
        <w:ind w:left="360"/>
        <w:jc w:val="both"/>
        <w:rPr>
          <w:sz w:val="26"/>
          <w:szCs w:val="26"/>
        </w:rPr>
      </w:pPr>
    </w:p>
    <w:p w14:paraId="72D19E01" w14:textId="799C9DDD" w:rsidR="005A0B19" w:rsidRPr="00B138E0" w:rsidRDefault="005A0B19" w:rsidP="005A0B19">
      <w:pPr>
        <w:shd w:val="clear" w:color="auto" w:fill="FFFFFF"/>
        <w:jc w:val="center"/>
        <w:rPr>
          <w:b/>
          <w:sz w:val="26"/>
          <w:szCs w:val="26"/>
        </w:rPr>
      </w:pPr>
      <w:r w:rsidRPr="00B138E0">
        <w:rPr>
          <w:b/>
          <w:bCs/>
          <w:sz w:val="26"/>
          <w:szCs w:val="26"/>
        </w:rPr>
        <w:t>2. Руководство Фестиваля</w:t>
      </w:r>
    </w:p>
    <w:p w14:paraId="6EA78884" w14:textId="6D0DBBE7" w:rsidR="005A0B19" w:rsidRPr="00B138E0" w:rsidRDefault="005A0B19" w:rsidP="005A0B19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t xml:space="preserve">2.1. Общее руководство подготовкой Фестиваля осуществляется </w:t>
      </w:r>
      <w:r w:rsidR="003B0456">
        <w:rPr>
          <w:rFonts w:eastAsia="Calibri"/>
          <w:sz w:val="26"/>
          <w:szCs w:val="26"/>
        </w:rPr>
        <w:t>управлением образования и молодежной политики</w:t>
      </w:r>
      <w:r w:rsidR="0070452B">
        <w:rPr>
          <w:rFonts w:eastAsia="Calibri"/>
          <w:sz w:val="26"/>
          <w:szCs w:val="26"/>
        </w:rPr>
        <w:t>. П</w:t>
      </w:r>
      <w:r w:rsidR="0070452B" w:rsidRPr="00B138E0">
        <w:rPr>
          <w:rFonts w:eastAsia="Calibri"/>
          <w:sz w:val="26"/>
          <w:szCs w:val="26"/>
        </w:rPr>
        <w:t>роведение</w:t>
      </w:r>
      <w:r w:rsidR="0070452B">
        <w:rPr>
          <w:rFonts w:eastAsia="Calibri"/>
          <w:sz w:val="26"/>
          <w:szCs w:val="26"/>
        </w:rPr>
        <w:t xml:space="preserve"> очного этапа осуществляется </w:t>
      </w:r>
      <w:r w:rsidR="003B0456">
        <w:rPr>
          <w:rFonts w:eastAsia="Calibri"/>
          <w:sz w:val="26"/>
          <w:szCs w:val="26"/>
        </w:rPr>
        <w:t>образовательными учреждениями</w:t>
      </w:r>
      <w:r w:rsidR="00D25ACD">
        <w:rPr>
          <w:rFonts w:eastAsia="Calibri"/>
          <w:sz w:val="26"/>
          <w:szCs w:val="26"/>
        </w:rPr>
        <w:t>.</w:t>
      </w:r>
    </w:p>
    <w:p w14:paraId="6E1836EC" w14:textId="010746A4" w:rsidR="00D235A0" w:rsidRPr="00B138E0" w:rsidRDefault="00D235A0" w:rsidP="00D25ACD">
      <w:pPr>
        <w:pStyle w:val="a6"/>
        <w:tabs>
          <w:tab w:val="left" w:pos="993"/>
          <w:tab w:val="left" w:pos="9639"/>
        </w:tabs>
        <w:ind w:left="0" w:firstLine="709"/>
        <w:jc w:val="both"/>
        <w:rPr>
          <w:rFonts w:eastAsia="Calibri"/>
          <w:sz w:val="26"/>
          <w:szCs w:val="26"/>
        </w:rPr>
      </w:pPr>
      <w:r w:rsidRPr="00B138E0">
        <w:rPr>
          <w:sz w:val="26"/>
          <w:szCs w:val="26"/>
        </w:rPr>
        <w:t>2.2</w:t>
      </w:r>
      <w:r w:rsidR="00D25ACD">
        <w:rPr>
          <w:sz w:val="26"/>
          <w:szCs w:val="26"/>
        </w:rPr>
        <w:t>. Управление образования и молодежной политики</w:t>
      </w:r>
      <w:r w:rsidRPr="00B138E0">
        <w:rPr>
          <w:rFonts w:eastAsia="Calibri"/>
          <w:sz w:val="26"/>
          <w:szCs w:val="26"/>
        </w:rPr>
        <w:t>:</w:t>
      </w:r>
    </w:p>
    <w:p w14:paraId="31FFF857" w14:textId="2576C564" w:rsidR="00D235A0" w:rsidRPr="00B138E0" w:rsidRDefault="00D235A0" w:rsidP="00D235A0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t>- информирует образовательные организации о порядке, содержании, сроках проведения муниципального этапа Фестиваля;</w:t>
      </w:r>
    </w:p>
    <w:p w14:paraId="43E6FE24" w14:textId="50646127" w:rsidR="00D235A0" w:rsidRPr="00B138E0" w:rsidRDefault="00D235A0" w:rsidP="00D235A0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t>- осуществляет организацию муниципального этапа Фестиваля;</w:t>
      </w:r>
    </w:p>
    <w:p w14:paraId="15B2CB79" w14:textId="49C36BE1" w:rsidR="00B138E0" w:rsidRPr="00B138E0" w:rsidRDefault="00D235A0" w:rsidP="00B138E0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t>- направляет в</w:t>
      </w:r>
      <w:r w:rsidR="00D25ACD">
        <w:rPr>
          <w:rFonts w:eastAsia="Calibri"/>
          <w:sz w:val="26"/>
          <w:szCs w:val="26"/>
        </w:rPr>
        <w:t xml:space="preserve"> региональный </w:t>
      </w:r>
      <w:r w:rsidRPr="00B138E0">
        <w:rPr>
          <w:rFonts w:eastAsia="Calibri"/>
          <w:sz w:val="26"/>
          <w:szCs w:val="26"/>
        </w:rPr>
        <w:t xml:space="preserve">Оргкомитет </w:t>
      </w:r>
      <w:r w:rsidRPr="00B138E0">
        <w:rPr>
          <w:rFonts w:eastAsia="Calibri"/>
          <w:color w:val="000000"/>
          <w:sz w:val="26"/>
          <w:szCs w:val="26"/>
        </w:rPr>
        <w:t xml:space="preserve">информацию об итогах проведения </w:t>
      </w:r>
      <w:r w:rsidRPr="00B138E0">
        <w:rPr>
          <w:rFonts w:eastAsia="Calibri"/>
          <w:sz w:val="26"/>
          <w:szCs w:val="26"/>
        </w:rPr>
        <w:t>муниципального</w:t>
      </w:r>
      <w:r w:rsidRPr="00B138E0">
        <w:rPr>
          <w:rFonts w:eastAsia="Calibri"/>
          <w:color w:val="000000"/>
          <w:sz w:val="26"/>
          <w:szCs w:val="26"/>
        </w:rPr>
        <w:t xml:space="preserve"> этапа Фестиваля</w:t>
      </w:r>
      <w:r w:rsidR="00B138E0" w:rsidRPr="00B138E0">
        <w:rPr>
          <w:rFonts w:eastAsia="Calibri"/>
          <w:color w:val="000000"/>
          <w:sz w:val="26"/>
          <w:szCs w:val="26"/>
        </w:rPr>
        <w:t xml:space="preserve"> </w:t>
      </w:r>
      <w:r w:rsidR="00B138E0" w:rsidRPr="00B138E0">
        <w:rPr>
          <w:rFonts w:eastAsia="Calibri"/>
          <w:sz w:val="26"/>
          <w:szCs w:val="26"/>
        </w:rPr>
        <w:t>и работу победителя муниципального этапа для участия в региональном этапе.</w:t>
      </w:r>
    </w:p>
    <w:p w14:paraId="6AAD7C8F" w14:textId="690E7BE4" w:rsidR="00D235A0" w:rsidRDefault="00D235A0" w:rsidP="009B49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1DC74652" w14:textId="77777777" w:rsidR="009134F7" w:rsidRPr="00B138E0" w:rsidRDefault="009134F7" w:rsidP="00CF5793">
      <w:pPr>
        <w:tabs>
          <w:tab w:val="left" w:pos="993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B138E0">
        <w:rPr>
          <w:rFonts w:eastAsia="Calibri"/>
          <w:b/>
          <w:sz w:val="26"/>
          <w:szCs w:val="26"/>
        </w:rPr>
        <w:t>3.</w:t>
      </w:r>
      <w:r w:rsidRPr="00B138E0">
        <w:rPr>
          <w:rFonts w:eastAsia="Calibri"/>
          <w:sz w:val="26"/>
          <w:szCs w:val="26"/>
        </w:rPr>
        <w:t xml:space="preserve"> </w:t>
      </w:r>
      <w:r w:rsidRPr="00B138E0">
        <w:rPr>
          <w:rFonts w:eastAsia="Calibri"/>
          <w:b/>
          <w:sz w:val="26"/>
          <w:szCs w:val="26"/>
        </w:rPr>
        <w:t>Порядок и сроки проведения Фестиваля</w:t>
      </w:r>
      <w:r w:rsidRPr="00B138E0">
        <w:rPr>
          <w:rFonts w:eastAsia="Calibri"/>
          <w:sz w:val="26"/>
          <w:szCs w:val="26"/>
        </w:rPr>
        <w:t>.</w:t>
      </w:r>
    </w:p>
    <w:p w14:paraId="00E179CE" w14:textId="5CBEE5A0" w:rsidR="009134F7" w:rsidRPr="00B138E0" w:rsidRDefault="00CF5793" w:rsidP="00CF5793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t>3.1</w:t>
      </w:r>
      <w:r w:rsidR="009134F7" w:rsidRPr="00B138E0">
        <w:rPr>
          <w:rFonts w:eastAsia="Calibri"/>
          <w:sz w:val="26"/>
          <w:szCs w:val="26"/>
        </w:rPr>
        <w:t xml:space="preserve"> Фестиваль проводится в </w:t>
      </w:r>
      <w:r w:rsidR="0070452B">
        <w:rPr>
          <w:rFonts w:eastAsia="Calibri"/>
          <w:sz w:val="26"/>
          <w:szCs w:val="26"/>
        </w:rPr>
        <w:t>три</w:t>
      </w:r>
      <w:r w:rsidR="009134F7" w:rsidRPr="00B138E0">
        <w:rPr>
          <w:rFonts w:eastAsia="Calibri"/>
          <w:sz w:val="26"/>
          <w:szCs w:val="26"/>
        </w:rPr>
        <w:t xml:space="preserve"> этапа. </w:t>
      </w:r>
    </w:p>
    <w:p w14:paraId="650A8849" w14:textId="52A445E6" w:rsidR="009134F7" w:rsidRPr="00B138E0" w:rsidRDefault="00CF5793" w:rsidP="00CF5793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lastRenderedPageBreak/>
        <w:t>3.2</w:t>
      </w:r>
      <w:r w:rsidR="009134F7" w:rsidRPr="00B138E0">
        <w:rPr>
          <w:rFonts w:eastAsia="Calibri"/>
          <w:sz w:val="26"/>
          <w:szCs w:val="26"/>
        </w:rPr>
        <w:t xml:space="preserve"> Первый этап</w:t>
      </w:r>
      <w:r w:rsidR="004D2C1F" w:rsidRPr="00B138E0">
        <w:rPr>
          <w:rFonts w:eastAsia="Calibri"/>
          <w:sz w:val="26"/>
          <w:szCs w:val="26"/>
        </w:rPr>
        <w:t xml:space="preserve"> -</w:t>
      </w:r>
      <w:r w:rsidR="009134F7" w:rsidRPr="00B138E0">
        <w:rPr>
          <w:rFonts w:eastAsia="Calibri"/>
          <w:sz w:val="26"/>
          <w:szCs w:val="26"/>
        </w:rPr>
        <w:t xml:space="preserve"> </w:t>
      </w:r>
      <w:r w:rsidR="0099409A" w:rsidRPr="00B138E0">
        <w:rPr>
          <w:rFonts w:eastAsia="Calibri"/>
          <w:sz w:val="26"/>
          <w:szCs w:val="26"/>
        </w:rPr>
        <w:t xml:space="preserve">муниципальный </w:t>
      </w:r>
      <w:r w:rsidR="009134F7" w:rsidRPr="00A52980">
        <w:rPr>
          <w:rFonts w:eastAsia="Calibri"/>
          <w:sz w:val="26"/>
          <w:szCs w:val="26"/>
        </w:rPr>
        <w:t>очный</w:t>
      </w:r>
      <w:r w:rsidR="009134F7" w:rsidRPr="00B138E0">
        <w:rPr>
          <w:rFonts w:eastAsia="Calibri"/>
          <w:sz w:val="26"/>
          <w:szCs w:val="26"/>
        </w:rPr>
        <w:t>, проводится с 0</w:t>
      </w:r>
      <w:r w:rsidR="002A7F9C">
        <w:rPr>
          <w:rFonts w:eastAsia="Calibri"/>
          <w:sz w:val="26"/>
          <w:szCs w:val="26"/>
        </w:rPr>
        <w:t>2</w:t>
      </w:r>
      <w:r w:rsidR="009134F7" w:rsidRPr="00B138E0">
        <w:rPr>
          <w:rFonts w:eastAsia="Calibri"/>
          <w:sz w:val="26"/>
          <w:szCs w:val="26"/>
        </w:rPr>
        <w:t xml:space="preserve"> </w:t>
      </w:r>
      <w:r w:rsidR="006759C8">
        <w:rPr>
          <w:rFonts w:eastAsia="Calibri"/>
          <w:sz w:val="26"/>
          <w:szCs w:val="26"/>
        </w:rPr>
        <w:t>августа</w:t>
      </w:r>
      <w:r w:rsidR="009134F7" w:rsidRPr="00B138E0">
        <w:rPr>
          <w:rFonts w:eastAsia="Calibri"/>
          <w:sz w:val="26"/>
          <w:szCs w:val="26"/>
        </w:rPr>
        <w:t xml:space="preserve"> 2021 года по </w:t>
      </w:r>
      <w:r w:rsidR="006759C8">
        <w:rPr>
          <w:rFonts w:eastAsia="Calibri"/>
          <w:sz w:val="26"/>
          <w:szCs w:val="26"/>
        </w:rPr>
        <w:t>0</w:t>
      </w:r>
      <w:r w:rsidR="0070452B">
        <w:rPr>
          <w:rFonts w:eastAsia="Calibri"/>
          <w:sz w:val="26"/>
          <w:szCs w:val="26"/>
        </w:rPr>
        <w:t>6</w:t>
      </w:r>
      <w:r w:rsidR="006759C8">
        <w:rPr>
          <w:rFonts w:eastAsia="Calibri"/>
          <w:sz w:val="26"/>
          <w:szCs w:val="26"/>
        </w:rPr>
        <w:t xml:space="preserve"> сентября </w:t>
      </w:r>
      <w:r w:rsidR="009134F7" w:rsidRPr="00B138E0">
        <w:rPr>
          <w:rFonts w:eastAsia="Calibri"/>
          <w:sz w:val="26"/>
          <w:szCs w:val="26"/>
        </w:rPr>
        <w:t xml:space="preserve">2021 года и предполагает проведение </w:t>
      </w:r>
      <w:r w:rsidR="009134F7" w:rsidRPr="00A52980">
        <w:rPr>
          <w:rFonts w:eastAsia="Calibri"/>
          <w:sz w:val="26"/>
          <w:szCs w:val="26"/>
        </w:rPr>
        <w:t>очных</w:t>
      </w:r>
      <w:r w:rsidR="00E8342B" w:rsidRPr="00A52980">
        <w:rPr>
          <w:rFonts w:eastAsia="Calibri"/>
          <w:sz w:val="26"/>
          <w:szCs w:val="26"/>
        </w:rPr>
        <w:t xml:space="preserve"> </w:t>
      </w:r>
      <w:r w:rsidR="00A52980" w:rsidRPr="00A52980">
        <w:rPr>
          <w:rFonts w:eastAsia="Calibri"/>
          <w:sz w:val="26"/>
          <w:szCs w:val="26"/>
        </w:rPr>
        <w:t>мероприятий в дошкольн</w:t>
      </w:r>
      <w:r w:rsidR="0070452B">
        <w:rPr>
          <w:rFonts w:eastAsia="Calibri"/>
          <w:sz w:val="26"/>
          <w:szCs w:val="26"/>
        </w:rPr>
        <w:t>ых</w:t>
      </w:r>
      <w:r w:rsidR="00A52980" w:rsidRPr="00A52980">
        <w:rPr>
          <w:rFonts w:eastAsia="Calibri"/>
          <w:sz w:val="26"/>
          <w:szCs w:val="26"/>
        </w:rPr>
        <w:t xml:space="preserve"> образовательн</w:t>
      </w:r>
      <w:r w:rsidR="0070452B">
        <w:rPr>
          <w:rFonts w:eastAsia="Calibri"/>
          <w:sz w:val="26"/>
          <w:szCs w:val="26"/>
        </w:rPr>
        <w:t>ых</w:t>
      </w:r>
      <w:r w:rsidR="00A52980" w:rsidRPr="00A52980">
        <w:rPr>
          <w:rFonts w:eastAsia="Calibri"/>
          <w:sz w:val="26"/>
          <w:szCs w:val="26"/>
        </w:rPr>
        <w:t xml:space="preserve"> учреждени</w:t>
      </w:r>
      <w:r w:rsidR="0070452B">
        <w:rPr>
          <w:rFonts w:eastAsia="Calibri"/>
          <w:sz w:val="26"/>
          <w:szCs w:val="26"/>
        </w:rPr>
        <w:t>ях</w:t>
      </w:r>
      <w:r w:rsidR="009134F7" w:rsidRPr="00B138E0">
        <w:rPr>
          <w:rFonts w:eastAsia="Calibri"/>
          <w:sz w:val="26"/>
          <w:szCs w:val="26"/>
        </w:rPr>
        <w:t xml:space="preserve">. </w:t>
      </w:r>
    </w:p>
    <w:p w14:paraId="601B380D" w14:textId="17009E08" w:rsidR="009134F7" w:rsidRPr="00B138E0" w:rsidRDefault="009134F7" w:rsidP="00CF5793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t>По результатам первого тура опред</w:t>
      </w:r>
      <w:r w:rsidR="004D2C1F" w:rsidRPr="00B138E0">
        <w:rPr>
          <w:rFonts w:eastAsia="Calibri"/>
          <w:sz w:val="26"/>
          <w:szCs w:val="26"/>
        </w:rPr>
        <w:t>еляются финалисты в количестве 1</w:t>
      </w:r>
      <w:r w:rsidRPr="00B138E0">
        <w:rPr>
          <w:rFonts w:eastAsia="Calibri"/>
          <w:sz w:val="26"/>
          <w:szCs w:val="26"/>
        </w:rPr>
        <w:t xml:space="preserve"> команд</w:t>
      </w:r>
      <w:r w:rsidR="004D2C1F" w:rsidRPr="00B138E0">
        <w:rPr>
          <w:rFonts w:eastAsia="Calibri"/>
          <w:sz w:val="26"/>
          <w:szCs w:val="26"/>
        </w:rPr>
        <w:t>ы от муниципал</w:t>
      </w:r>
      <w:r w:rsidR="00A52980">
        <w:rPr>
          <w:rFonts w:eastAsia="Calibri"/>
          <w:sz w:val="26"/>
          <w:szCs w:val="26"/>
        </w:rPr>
        <w:t>ьного</w:t>
      </w:r>
      <w:r w:rsidR="004D2C1F" w:rsidRPr="00B138E0">
        <w:rPr>
          <w:rFonts w:eastAsia="Calibri"/>
          <w:sz w:val="26"/>
          <w:szCs w:val="26"/>
        </w:rPr>
        <w:t xml:space="preserve"> образования</w:t>
      </w:r>
      <w:r w:rsidR="00B138E0" w:rsidRPr="00B138E0">
        <w:rPr>
          <w:rFonts w:eastAsia="Calibri"/>
          <w:sz w:val="26"/>
          <w:szCs w:val="26"/>
        </w:rPr>
        <w:t xml:space="preserve">.  </w:t>
      </w:r>
      <w:r w:rsidRPr="00B138E0">
        <w:rPr>
          <w:rFonts w:eastAsia="Calibri"/>
          <w:sz w:val="26"/>
          <w:szCs w:val="26"/>
        </w:rPr>
        <w:t xml:space="preserve"> </w:t>
      </w:r>
    </w:p>
    <w:p w14:paraId="0802B412" w14:textId="33887C4A" w:rsidR="00E024BC" w:rsidRDefault="009134F7" w:rsidP="00CF5793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138E0">
        <w:rPr>
          <w:rFonts w:eastAsia="Calibri"/>
          <w:sz w:val="26"/>
          <w:szCs w:val="26"/>
        </w:rPr>
        <w:t xml:space="preserve"> </w:t>
      </w:r>
      <w:r w:rsidR="00CF5793" w:rsidRPr="00B138E0">
        <w:rPr>
          <w:rFonts w:eastAsia="Calibri"/>
          <w:sz w:val="26"/>
          <w:szCs w:val="26"/>
        </w:rPr>
        <w:t>3.3</w:t>
      </w:r>
      <w:r w:rsidRPr="00B138E0">
        <w:rPr>
          <w:rFonts w:eastAsia="Calibri"/>
          <w:sz w:val="26"/>
          <w:szCs w:val="26"/>
        </w:rPr>
        <w:t xml:space="preserve"> Второй этап</w:t>
      </w:r>
      <w:r w:rsidR="004D2C1F" w:rsidRPr="00B138E0">
        <w:rPr>
          <w:rFonts w:eastAsia="Calibri"/>
          <w:sz w:val="26"/>
          <w:szCs w:val="26"/>
        </w:rPr>
        <w:t xml:space="preserve"> </w:t>
      </w:r>
      <w:r w:rsidR="00BA42C7">
        <w:rPr>
          <w:rFonts w:eastAsia="Calibri"/>
          <w:sz w:val="26"/>
          <w:szCs w:val="26"/>
        </w:rPr>
        <w:t>–</w:t>
      </w:r>
      <w:r w:rsidR="0099409A" w:rsidRPr="00B138E0">
        <w:rPr>
          <w:rFonts w:eastAsia="Calibri"/>
          <w:sz w:val="26"/>
          <w:szCs w:val="26"/>
        </w:rPr>
        <w:t xml:space="preserve"> региональный</w:t>
      </w:r>
      <w:r w:rsidR="00BA42C7">
        <w:rPr>
          <w:rFonts w:eastAsia="Calibri"/>
          <w:sz w:val="26"/>
          <w:szCs w:val="26"/>
        </w:rPr>
        <w:t>,</w:t>
      </w:r>
      <w:r w:rsidR="0099409A" w:rsidRPr="00B138E0">
        <w:rPr>
          <w:rFonts w:eastAsia="Calibri"/>
          <w:sz w:val="26"/>
          <w:szCs w:val="26"/>
        </w:rPr>
        <w:t xml:space="preserve"> </w:t>
      </w:r>
      <w:r w:rsidRPr="00B138E0">
        <w:rPr>
          <w:rFonts w:eastAsia="Calibri"/>
          <w:sz w:val="26"/>
          <w:szCs w:val="26"/>
        </w:rPr>
        <w:t xml:space="preserve">заочный, предполагает проведение </w:t>
      </w:r>
      <w:r w:rsidR="00AB535F">
        <w:rPr>
          <w:rFonts w:eastAsia="Calibri"/>
          <w:sz w:val="26"/>
          <w:szCs w:val="26"/>
        </w:rPr>
        <w:t xml:space="preserve">отбора </w:t>
      </w:r>
      <w:r w:rsidR="00E024BC">
        <w:rPr>
          <w:rFonts w:eastAsia="Calibri"/>
          <w:sz w:val="26"/>
          <w:szCs w:val="26"/>
        </w:rPr>
        <w:t xml:space="preserve"> лучших команд от региона для дальнейшего участия </w:t>
      </w:r>
      <w:proofErr w:type="gramStart"/>
      <w:r w:rsidR="00E024BC">
        <w:rPr>
          <w:rFonts w:eastAsia="Calibri"/>
          <w:sz w:val="26"/>
          <w:szCs w:val="26"/>
        </w:rPr>
        <w:t>в заочного федеральном этапе</w:t>
      </w:r>
      <w:proofErr w:type="gramEnd"/>
      <w:r w:rsidR="00E024BC">
        <w:rPr>
          <w:rFonts w:eastAsia="Calibri"/>
          <w:sz w:val="26"/>
          <w:szCs w:val="26"/>
        </w:rPr>
        <w:t xml:space="preserve"> (</w:t>
      </w:r>
      <w:r w:rsidR="00AB535F">
        <w:rPr>
          <w:rFonts w:eastAsia="Calibri"/>
          <w:sz w:val="26"/>
          <w:szCs w:val="26"/>
        </w:rPr>
        <w:t>третий</w:t>
      </w:r>
      <w:r w:rsidR="00E024BC">
        <w:rPr>
          <w:rFonts w:eastAsia="Calibri"/>
          <w:sz w:val="26"/>
          <w:szCs w:val="26"/>
        </w:rPr>
        <w:t xml:space="preserve"> этап) Фестиваля.</w:t>
      </w:r>
    </w:p>
    <w:p w14:paraId="7CA03F02" w14:textId="77777777" w:rsidR="009134F7" w:rsidRPr="00FA4760" w:rsidRDefault="009134F7" w:rsidP="00FA4760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A9E3015" w14:textId="7ED490AA" w:rsidR="009134F7" w:rsidRPr="005A3B05" w:rsidRDefault="001C13AD" w:rsidP="00FA4760">
      <w:pPr>
        <w:tabs>
          <w:tab w:val="left" w:pos="993"/>
        </w:tabs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5A3B05">
        <w:rPr>
          <w:rFonts w:eastAsia="Calibri"/>
          <w:b/>
          <w:sz w:val="26"/>
          <w:szCs w:val="26"/>
        </w:rPr>
        <w:t>4. Участники Ф</w:t>
      </w:r>
      <w:r w:rsidR="009134F7" w:rsidRPr="005A3B05">
        <w:rPr>
          <w:rFonts w:eastAsia="Calibri"/>
          <w:b/>
          <w:sz w:val="26"/>
          <w:szCs w:val="26"/>
        </w:rPr>
        <w:t>естиваля.</w:t>
      </w:r>
    </w:p>
    <w:p w14:paraId="4E706793" w14:textId="2153D4B1" w:rsidR="00FA4760" w:rsidRPr="005A3B05" w:rsidRDefault="009134F7" w:rsidP="00FA4760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5A3B05">
        <w:rPr>
          <w:rFonts w:eastAsia="Calibri"/>
          <w:sz w:val="26"/>
          <w:szCs w:val="26"/>
        </w:rPr>
        <w:t xml:space="preserve">4.1 Участниками </w:t>
      </w:r>
      <w:r w:rsidR="00FA4760" w:rsidRPr="005A3B05">
        <w:rPr>
          <w:rFonts w:eastAsia="Calibri"/>
          <w:sz w:val="26"/>
          <w:szCs w:val="26"/>
        </w:rPr>
        <w:t xml:space="preserve">Фестиваля </w:t>
      </w:r>
      <w:r w:rsidRPr="005A3B05">
        <w:rPr>
          <w:rFonts w:eastAsia="Calibri"/>
          <w:sz w:val="26"/>
          <w:szCs w:val="26"/>
        </w:rPr>
        <w:t>являются</w:t>
      </w:r>
      <w:r w:rsidR="00E024BC">
        <w:rPr>
          <w:rFonts w:eastAsia="Calibri"/>
          <w:sz w:val="26"/>
          <w:szCs w:val="26"/>
        </w:rPr>
        <w:t>:</w:t>
      </w:r>
      <w:r w:rsidR="007C4929" w:rsidRPr="005A3B05">
        <w:rPr>
          <w:rFonts w:eastAsia="Calibri"/>
          <w:sz w:val="26"/>
          <w:szCs w:val="26"/>
        </w:rPr>
        <w:t xml:space="preserve"> </w:t>
      </w:r>
    </w:p>
    <w:p w14:paraId="552E2C1F" w14:textId="77777777" w:rsidR="00FB15AC" w:rsidRDefault="00FA4760" w:rsidP="006A05DD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5A3B05">
        <w:rPr>
          <w:rFonts w:eastAsia="Calibri"/>
          <w:sz w:val="26"/>
          <w:szCs w:val="26"/>
        </w:rPr>
        <w:t>- команда дошкольн</w:t>
      </w:r>
      <w:r w:rsidR="00B138E0">
        <w:rPr>
          <w:rFonts w:eastAsia="Calibri"/>
          <w:sz w:val="26"/>
          <w:szCs w:val="26"/>
        </w:rPr>
        <w:t>ого образовательного учреждения (</w:t>
      </w:r>
      <w:r w:rsidRPr="005A3B05">
        <w:rPr>
          <w:rFonts w:eastAsia="Calibri"/>
          <w:sz w:val="26"/>
          <w:szCs w:val="26"/>
        </w:rPr>
        <w:t xml:space="preserve">обязательное условие в команде принимают участие </w:t>
      </w:r>
      <w:r w:rsidRPr="00120E08">
        <w:rPr>
          <w:rFonts w:eastAsia="Calibri"/>
          <w:sz w:val="26"/>
          <w:szCs w:val="26"/>
          <w:u w:val="single"/>
        </w:rPr>
        <w:t xml:space="preserve">все дети одной группы </w:t>
      </w:r>
      <w:r w:rsidR="00E024BC" w:rsidRPr="00120E08">
        <w:rPr>
          <w:rFonts w:eastAsia="Calibri"/>
          <w:sz w:val="26"/>
          <w:szCs w:val="26"/>
          <w:u w:val="single"/>
        </w:rPr>
        <w:t>детского сада</w:t>
      </w:r>
      <w:r w:rsidR="00E024BC">
        <w:rPr>
          <w:rFonts w:eastAsia="Calibri"/>
          <w:sz w:val="26"/>
          <w:szCs w:val="26"/>
        </w:rPr>
        <w:t xml:space="preserve">). </w:t>
      </w:r>
    </w:p>
    <w:p w14:paraId="3AB3B81A" w14:textId="096A7C46" w:rsidR="00E024BC" w:rsidRDefault="00E024BC" w:rsidP="006A05DD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Состав команды:</w:t>
      </w:r>
    </w:p>
    <w:p w14:paraId="125F1693" w14:textId="1587CEB1" w:rsidR="00FA4760" w:rsidRPr="005A3B05" w:rsidRDefault="00AB535F" w:rsidP="006A05DD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 w:rsidR="00E024BC">
        <w:rPr>
          <w:rFonts w:eastAsia="Calibri"/>
          <w:sz w:val="26"/>
          <w:szCs w:val="26"/>
        </w:rPr>
        <w:t xml:space="preserve"> спортивная часть команды (4 мальчика и 4 девочки, достигшие шестилетнего возраста</w:t>
      </w:r>
      <w:r w:rsidR="00D6745B">
        <w:rPr>
          <w:rFonts w:eastAsia="Calibri"/>
          <w:sz w:val="26"/>
          <w:szCs w:val="26"/>
        </w:rPr>
        <w:t>,</w:t>
      </w:r>
      <w:r w:rsidR="00E024BC">
        <w:rPr>
          <w:rFonts w:eastAsia="Calibri"/>
          <w:sz w:val="26"/>
          <w:szCs w:val="26"/>
        </w:rPr>
        <w:t xml:space="preserve"> и 2 педагога</w:t>
      </w:r>
      <w:r w:rsidR="00D6745B">
        <w:rPr>
          <w:rFonts w:eastAsia="Calibri"/>
          <w:sz w:val="26"/>
          <w:szCs w:val="26"/>
        </w:rPr>
        <w:t xml:space="preserve">: </w:t>
      </w:r>
      <w:r w:rsidR="00E024BC">
        <w:rPr>
          <w:rFonts w:eastAsia="Calibri"/>
          <w:sz w:val="26"/>
          <w:szCs w:val="26"/>
        </w:rPr>
        <w:t>воспитатель/инструктор по физической культуре</w:t>
      </w:r>
      <w:r>
        <w:rPr>
          <w:rFonts w:eastAsia="Calibri"/>
          <w:sz w:val="26"/>
          <w:szCs w:val="26"/>
        </w:rPr>
        <w:t xml:space="preserve"> и представитель/координатор дошкольного образовательного учреждения</w:t>
      </w:r>
      <w:r w:rsidR="00E024BC">
        <w:rPr>
          <w:rFonts w:eastAsia="Calibri"/>
          <w:sz w:val="26"/>
          <w:szCs w:val="26"/>
        </w:rPr>
        <w:t>)</w:t>
      </w:r>
      <w:r w:rsidR="005A3B05" w:rsidRPr="00B138E0">
        <w:rPr>
          <w:rFonts w:eastAsia="Calibri"/>
          <w:sz w:val="26"/>
          <w:szCs w:val="26"/>
        </w:rPr>
        <w:t>;</w:t>
      </w:r>
      <w:r w:rsidR="00FA4760" w:rsidRPr="005A3B05">
        <w:rPr>
          <w:rFonts w:eastAsia="Calibri"/>
          <w:sz w:val="26"/>
          <w:szCs w:val="26"/>
        </w:rPr>
        <w:t xml:space="preserve"> </w:t>
      </w:r>
    </w:p>
    <w:p w14:paraId="173382FA" w14:textId="53581A3E" w:rsidR="00AB535F" w:rsidRDefault="00AB535F" w:rsidP="006A05DD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творческая часть команды - количество детей не регламентируется;</w:t>
      </w:r>
    </w:p>
    <w:p w14:paraId="1D8A6AB2" w14:textId="27019DB1" w:rsidR="00EB6116" w:rsidRDefault="00FA4760" w:rsidP="00AB535F">
      <w:pPr>
        <w:tabs>
          <w:tab w:val="left" w:pos="993"/>
        </w:tabs>
        <w:ind w:firstLine="644"/>
        <w:contextualSpacing/>
        <w:jc w:val="both"/>
        <w:rPr>
          <w:rFonts w:eastAsia="Calibri"/>
          <w:sz w:val="26"/>
          <w:szCs w:val="26"/>
        </w:rPr>
      </w:pPr>
      <w:r w:rsidRPr="005A3B05">
        <w:rPr>
          <w:rFonts w:eastAsia="Calibri"/>
          <w:sz w:val="26"/>
          <w:szCs w:val="26"/>
        </w:rPr>
        <w:t xml:space="preserve"> </w:t>
      </w:r>
      <w:r w:rsidR="00AB535F">
        <w:rPr>
          <w:rFonts w:eastAsia="Calibri"/>
          <w:sz w:val="26"/>
          <w:szCs w:val="26"/>
        </w:rPr>
        <w:t xml:space="preserve">3) </w:t>
      </w:r>
      <w:r w:rsidR="00EB6116">
        <w:rPr>
          <w:rFonts w:eastAsia="Calibri"/>
          <w:sz w:val="26"/>
          <w:szCs w:val="26"/>
        </w:rPr>
        <w:t>взрослая часть команды – родители, законные представители, взрослые члены одной семьи кого-то из воспитанников, количество не регламентируется</w:t>
      </w:r>
      <w:r w:rsidR="00D6745B">
        <w:rPr>
          <w:rFonts w:eastAsia="Calibri"/>
          <w:sz w:val="26"/>
          <w:szCs w:val="26"/>
        </w:rPr>
        <w:t>.</w:t>
      </w:r>
    </w:p>
    <w:p w14:paraId="0801288C" w14:textId="068F576E" w:rsidR="00FA4760" w:rsidRPr="005A3B05" w:rsidRDefault="007C4929" w:rsidP="006A05DD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5A3B05">
        <w:rPr>
          <w:rFonts w:eastAsia="Calibri"/>
          <w:sz w:val="26"/>
          <w:szCs w:val="26"/>
        </w:rPr>
        <w:t xml:space="preserve">Каждый воспитанник-участник команды может выступать в нескольких </w:t>
      </w:r>
      <w:r w:rsidR="00F4311F">
        <w:rPr>
          <w:rFonts w:eastAsia="Calibri"/>
          <w:sz w:val="26"/>
          <w:szCs w:val="26"/>
        </w:rPr>
        <w:t>видах программы</w:t>
      </w:r>
      <w:r w:rsidR="00A52980">
        <w:rPr>
          <w:rFonts w:eastAsia="Calibri"/>
          <w:sz w:val="26"/>
          <w:szCs w:val="26"/>
        </w:rPr>
        <w:t xml:space="preserve"> </w:t>
      </w:r>
      <w:r w:rsidR="00FA4760" w:rsidRPr="005A3B05">
        <w:rPr>
          <w:rFonts w:eastAsia="Calibri"/>
          <w:sz w:val="26"/>
          <w:szCs w:val="26"/>
        </w:rPr>
        <w:t>Фестиваля.</w:t>
      </w:r>
    </w:p>
    <w:p w14:paraId="7E843866" w14:textId="77777777" w:rsidR="004B6D68" w:rsidRDefault="006A05DD" w:rsidP="00DA029B">
      <w:pPr>
        <w:ind w:firstLine="709"/>
        <w:jc w:val="both"/>
        <w:rPr>
          <w:rFonts w:eastAsia="Calibri"/>
          <w:sz w:val="26"/>
          <w:szCs w:val="26"/>
        </w:rPr>
      </w:pPr>
      <w:r w:rsidRPr="005A3B05">
        <w:rPr>
          <w:sz w:val="26"/>
          <w:szCs w:val="26"/>
        </w:rPr>
        <w:t>4.</w:t>
      </w:r>
      <w:r w:rsidRPr="005A3B05">
        <w:rPr>
          <w:rFonts w:eastAsia="Calibri"/>
          <w:sz w:val="26"/>
          <w:szCs w:val="26"/>
        </w:rPr>
        <w:t xml:space="preserve">2 Количество участников команды </w:t>
      </w:r>
      <w:r w:rsidR="004B6D68">
        <w:rPr>
          <w:rFonts w:eastAsia="Calibri"/>
          <w:sz w:val="26"/>
          <w:szCs w:val="26"/>
        </w:rPr>
        <w:t>может меняться исходя из списочного состава группы детского сада.</w:t>
      </w:r>
    </w:p>
    <w:p w14:paraId="751DFAA5" w14:textId="77777777" w:rsidR="005A3B05" w:rsidRPr="005A3B05" w:rsidRDefault="005A3B05" w:rsidP="005A3B05">
      <w:pPr>
        <w:ind w:left="720"/>
        <w:rPr>
          <w:b/>
          <w:sz w:val="26"/>
          <w:szCs w:val="26"/>
        </w:rPr>
      </w:pPr>
    </w:p>
    <w:p w14:paraId="4C509095" w14:textId="2CAA87BE" w:rsidR="0085708E" w:rsidRPr="005A3B05" w:rsidRDefault="00F4311F" w:rsidP="005A3B05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  <w:r w:rsidR="0085708E" w:rsidRPr="005A3B05">
        <w:rPr>
          <w:b/>
          <w:sz w:val="26"/>
          <w:szCs w:val="26"/>
        </w:rPr>
        <w:t xml:space="preserve"> Фестиваля.</w:t>
      </w:r>
    </w:p>
    <w:p w14:paraId="245AD956" w14:textId="77777777" w:rsidR="0085708E" w:rsidRDefault="0085708E" w:rsidP="007C4929">
      <w:pPr>
        <w:jc w:val="both"/>
      </w:pPr>
    </w:p>
    <w:tbl>
      <w:tblPr>
        <w:tblStyle w:val="af2"/>
        <w:tblW w:w="10060" w:type="dxa"/>
        <w:tblLayout w:type="fixed"/>
        <w:tblLook w:val="04A0" w:firstRow="1" w:lastRow="0" w:firstColumn="1" w:lastColumn="0" w:noHBand="0" w:noVBand="1"/>
      </w:tblPr>
      <w:tblGrid>
        <w:gridCol w:w="348"/>
        <w:gridCol w:w="2057"/>
        <w:gridCol w:w="2210"/>
        <w:gridCol w:w="5445"/>
      </w:tblGrid>
      <w:tr w:rsidR="00B10E1F" w14:paraId="7AD421FE" w14:textId="77777777" w:rsidTr="00FB15AC">
        <w:tc>
          <w:tcPr>
            <w:tcW w:w="348" w:type="dxa"/>
          </w:tcPr>
          <w:p w14:paraId="636B2C05" w14:textId="77777777" w:rsidR="004B6D68" w:rsidRDefault="004B6D68" w:rsidP="007C4929">
            <w:pPr>
              <w:jc w:val="both"/>
            </w:pPr>
          </w:p>
        </w:tc>
        <w:tc>
          <w:tcPr>
            <w:tcW w:w="2057" w:type="dxa"/>
          </w:tcPr>
          <w:p w14:paraId="3FA7CD73" w14:textId="6CA3C32C" w:rsidR="004B6D68" w:rsidRPr="00DB4AEE" w:rsidRDefault="004B6D68" w:rsidP="007C49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программы</w:t>
            </w:r>
          </w:p>
        </w:tc>
        <w:tc>
          <w:tcPr>
            <w:tcW w:w="2210" w:type="dxa"/>
          </w:tcPr>
          <w:p w14:paraId="5E4DAB21" w14:textId="54546957" w:rsidR="004B6D68" w:rsidRPr="00DB4AEE" w:rsidRDefault="003E1D69" w:rsidP="004B6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445" w:type="dxa"/>
          </w:tcPr>
          <w:p w14:paraId="29F6C444" w14:textId="68C96408" w:rsidR="004B6D68" w:rsidRDefault="003E1D69" w:rsidP="0085708E">
            <w:pPr>
              <w:jc w:val="center"/>
            </w:pPr>
            <w:r>
              <w:t>Форма соревнований</w:t>
            </w:r>
          </w:p>
        </w:tc>
      </w:tr>
      <w:tr w:rsidR="00B10E1F" w14:paraId="025CAC8B" w14:textId="77777777" w:rsidTr="00FB15AC">
        <w:tc>
          <w:tcPr>
            <w:tcW w:w="348" w:type="dxa"/>
          </w:tcPr>
          <w:p w14:paraId="7BAF632D" w14:textId="7AF53270" w:rsidR="004B6D68" w:rsidRPr="001C13AD" w:rsidRDefault="004B6D68" w:rsidP="007C4929">
            <w:pPr>
              <w:jc w:val="both"/>
            </w:pPr>
            <w:r>
              <w:t>1</w:t>
            </w:r>
          </w:p>
        </w:tc>
        <w:tc>
          <w:tcPr>
            <w:tcW w:w="2057" w:type="dxa"/>
          </w:tcPr>
          <w:p w14:paraId="03B5274C" w14:textId="6E38D35C" w:rsidR="004B6D68" w:rsidRDefault="004B6D68" w:rsidP="005A3B05">
            <w:pPr>
              <w:rPr>
                <w:sz w:val="26"/>
                <w:szCs w:val="26"/>
              </w:rPr>
            </w:pPr>
            <w:r w:rsidRPr="00DB4AEE">
              <w:rPr>
                <w:sz w:val="26"/>
                <w:szCs w:val="26"/>
              </w:rPr>
              <w:t>«Ритмическая гимнастика» - комплекс ритмической гимнастики</w:t>
            </w:r>
            <w:r w:rsidR="003E1D69">
              <w:rPr>
                <w:sz w:val="26"/>
                <w:szCs w:val="26"/>
              </w:rPr>
              <w:t xml:space="preserve"> – 1,5-2,5 минуты</w:t>
            </w:r>
            <w:r w:rsidRPr="00DB4AEE">
              <w:rPr>
                <w:sz w:val="26"/>
                <w:szCs w:val="26"/>
              </w:rPr>
              <w:t>.</w:t>
            </w:r>
            <w:r w:rsidR="003E1D69">
              <w:rPr>
                <w:sz w:val="26"/>
                <w:szCs w:val="26"/>
              </w:rPr>
              <w:t xml:space="preserve"> </w:t>
            </w:r>
          </w:p>
          <w:p w14:paraId="3728FD71" w14:textId="6475E0E3" w:rsidR="004B6D68" w:rsidRPr="00DB4AEE" w:rsidRDefault="003E1D69" w:rsidP="005A3B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Оценивается гармоничное сочетание общеразвивающих, танцевальных и образных упражнений.</w:t>
            </w:r>
          </w:p>
        </w:tc>
        <w:tc>
          <w:tcPr>
            <w:tcW w:w="2210" w:type="dxa"/>
          </w:tcPr>
          <w:p w14:paraId="119C487F" w14:textId="2712B625" w:rsidR="004B6D68" w:rsidRDefault="003E1D69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5A3B05">
              <w:rPr>
                <w:sz w:val="26"/>
                <w:szCs w:val="26"/>
              </w:rPr>
              <w:t>участников не регламентируется</w:t>
            </w:r>
          </w:p>
          <w:p w14:paraId="3395F599" w14:textId="77777777" w:rsidR="004B6D68" w:rsidRDefault="004B6D68">
            <w:pPr>
              <w:spacing w:after="200" w:line="276" w:lineRule="auto"/>
              <w:rPr>
                <w:sz w:val="26"/>
                <w:szCs w:val="26"/>
              </w:rPr>
            </w:pPr>
          </w:p>
          <w:p w14:paraId="1AFBB0AC" w14:textId="77777777" w:rsidR="004B6D68" w:rsidRDefault="004B6D68">
            <w:pPr>
              <w:spacing w:after="200" w:line="276" w:lineRule="auto"/>
              <w:rPr>
                <w:sz w:val="26"/>
                <w:szCs w:val="26"/>
              </w:rPr>
            </w:pPr>
          </w:p>
          <w:p w14:paraId="44B571E7" w14:textId="77777777" w:rsidR="004B6D68" w:rsidRDefault="004B6D68">
            <w:pPr>
              <w:spacing w:after="200" w:line="276" w:lineRule="auto"/>
              <w:rPr>
                <w:sz w:val="26"/>
                <w:szCs w:val="26"/>
              </w:rPr>
            </w:pPr>
          </w:p>
          <w:p w14:paraId="4BA10DA7" w14:textId="77777777" w:rsidR="004B6D68" w:rsidRPr="00DB4AEE" w:rsidRDefault="004B6D68" w:rsidP="005A3B05">
            <w:pPr>
              <w:rPr>
                <w:sz w:val="26"/>
                <w:szCs w:val="26"/>
              </w:rPr>
            </w:pPr>
          </w:p>
        </w:tc>
        <w:tc>
          <w:tcPr>
            <w:tcW w:w="5445" w:type="dxa"/>
          </w:tcPr>
          <w:p w14:paraId="14E502D2" w14:textId="30A9E790" w:rsidR="003E1D69" w:rsidRPr="00352379" w:rsidRDefault="003E1D69" w:rsidP="00DB4AE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379">
              <w:rPr>
                <w:color w:val="000000" w:themeColor="text1"/>
                <w:sz w:val="26"/>
                <w:szCs w:val="26"/>
              </w:rPr>
              <w:t>Командная.</w:t>
            </w:r>
          </w:p>
          <w:p w14:paraId="6BCAE344" w14:textId="6EDABE73" w:rsidR="004B6D68" w:rsidRPr="00DC3BA1" w:rsidRDefault="0094188D" w:rsidP="00DC3BA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C3BA1">
              <w:rPr>
                <w:color w:val="000000" w:themeColor="text1"/>
                <w:sz w:val="26"/>
                <w:szCs w:val="26"/>
              </w:rPr>
              <w:t>З</w:t>
            </w:r>
            <w:r w:rsidR="004B6D68" w:rsidRPr="00DC3BA1">
              <w:rPr>
                <w:color w:val="000000" w:themeColor="text1"/>
                <w:sz w:val="26"/>
                <w:szCs w:val="26"/>
              </w:rPr>
              <w:t>апис</w:t>
            </w:r>
            <w:r w:rsidRPr="00DC3BA1">
              <w:rPr>
                <w:color w:val="000000" w:themeColor="text1"/>
                <w:sz w:val="26"/>
                <w:szCs w:val="26"/>
              </w:rPr>
              <w:t>ь</w:t>
            </w:r>
            <w:r w:rsidR="004B6D68" w:rsidRPr="00DC3BA1">
              <w:rPr>
                <w:color w:val="000000" w:themeColor="text1"/>
                <w:sz w:val="26"/>
                <w:szCs w:val="26"/>
              </w:rPr>
              <w:t xml:space="preserve"> </w:t>
            </w:r>
            <w:r w:rsidR="004B6D68" w:rsidRPr="00FB15AC">
              <w:rPr>
                <w:b/>
                <w:bCs/>
                <w:color w:val="000000" w:themeColor="text1"/>
                <w:sz w:val="26"/>
                <w:szCs w:val="26"/>
              </w:rPr>
              <w:t>видеоролика</w:t>
            </w:r>
            <w:r w:rsidR="004B6D68" w:rsidRPr="00DC3BA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C3BA1">
              <w:rPr>
                <w:color w:val="000000" w:themeColor="text1"/>
                <w:sz w:val="26"/>
                <w:szCs w:val="26"/>
              </w:rPr>
              <w:t xml:space="preserve">осуществляется </w:t>
            </w:r>
            <w:r w:rsidR="004B6D68" w:rsidRPr="00DC3BA1">
              <w:rPr>
                <w:color w:val="000000" w:themeColor="text1"/>
                <w:sz w:val="26"/>
                <w:szCs w:val="26"/>
              </w:rPr>
              <w:t>в своей дошкольной образовательной организации.</w:t>
            </w:r>
            <w:r w:rsidR="00DC3BA1" w:rsidRPr="00DC3BA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17D8955" w14:textId="6B70B596" w:rsidR="004B6D68" w:rsidRPr="00DC3BA1" w:rsidRDefault="004B6D68" w:rsidP="00DB4AE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C3BA1">
              <w:rPr>
                <w:color w:val="000000" w:themeColor="text1"/>
                <w:sz w:val="26"/>
                <w:szCs w:val="26"/>
              </w:rPr>
              <w:t xml:space="preserve">Видеоролик должен быть представлен в   формате </w:t>
            </w:r>
            <w:r w:rsidR="006B0FF4">
              <w:rPr>
                <w:color w:val="000000" w:themeColor="text1"/>
                <w:sz w:val="26"/>
                <w:szCs w:val="26"/>
              </w:rPr>
              <w:t>(</w:t>
            </w:r>
            <w:r w:rsidR="006B0FF4" w:rsidRPr="00DC3BA1">
              <w:rPr>
                <w:color w:val="000000" w:themeColor="text1"/>
                <w:sz w:val="26"/>
                <w:szCs w:val="26"/>
              </w:rPr>
              <w:t>MP4</w:t>
            </w:r>
            <w:r w:rsidR="00DC3BA1" w:rsidRPr="00DC3BA1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C3BA1" w:rsidRPr="00DC3BA1">
              <w:rPr>
                <w:color w:val="000000" w:themeColor="text1"/>
                <w:sz w:val="26"/>
                <w:szCs w:val="26"/>
                <w:lang w:val="en-US"/>
              </w:rPr>
              <w:t>Full</w:t>
            </w:r>
            <w:r w:rsidR="00DC3BA1" w:rsidRPr="00DC3BA1">
              <w:rPr>
                <w:color w:val="000000" w:themeColor="text1"/>
                <w:sz w:val="26"/>
                <w:szCs w:val="26"/>
              </w:rPr>
              <w:t xml:space="preserve"> </w:t>
            </w:r>
            <w:r w:rsidR="00DC3BA1" w:rsidRPr="00DC3BA1">
              <w:rPr>
                <w:color w:val="000000" w:themeColor="text1"/>
                <w:sz w:val="26"/>
                <w:szCs w:val="26"/>
                <w:lang w:val="en-US"/>
              </w:rPr>
              <w:t>HD</w:t>
            </w:r>
            <w:r w:rsidR="00DC3BA1" w:rsidRPr="00DC3BA1">
              <w:rPr>
                <w:color w:val="000000" w:themeColor="text1"/>
                <w:sz w:val="26"/>
                <w:szCs w:val="26"/>
              </w:rPr>
              <w:t xml:space="preserve"> 16:9)</w:t>
            </w:r>
            <w:r w:rsidRPr="00DC3BA1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47A4BFEA" w14:textId="1AE4CF27" w:rsidR="004B6D68" w:rsidRDefault="004B6D68" w:rsidP="00DC3BA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C3BA1">
              <w:rPr>
                <w:color w:val="000000" w:themeColor="text1"/>
                <w:sz w:val="26"/>
                <w:szCs w:val="26"/>
              </w:rPr>
              <w:t>Участники должны быть одеты в единую форму и обувь, не создающую затруднений при выполнении композиции и соответствующую требованиям техники безопасности.</w:t>
            </w:r>
          </w:p>
          <w:p w14:paraId="16634C80" w14:textId="77777777" w:rsidR="00CD0F73" w:rsidRPr="00060C4D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E76C24">
              <w:rPr>
                <w:iCs/>
                <w:color w:val="000000" w:themeColor="text1"/>
                <w:sz w:val="26"/>
                <w:szCs w:val="26"/>
              </w:rPr>
              <w:t xml:space="preserve">  Критерии</w:t>
            </w:r>
            <w:r w:rsidRPr="00060C4D">
              <w:rPr>
                <w:color w:val="000000" w:themeColor="text1"/>
                <w:sz w:val="26"/>
                <w:szCs w:val="26"/>
              </w:rPr>
              <w:t xml:space="preserve"> оценки:</w:t>
            </w:r>
          </w:p>
          <w:p w14:paraId="2DBEF0F9" w14:textId="77777777" w:rsidR="00CD0F73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техника исполнения (четкость линий, законченность движений) 1-5 баллов,</w:t>
            </w:r>
          </w:p>
          <w:p w14:paraId="735728F2" w14:textId="08B852AC" w:rsidR="00CD0F73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оригинальность танцевальной композиции 1-5 баллов,</w:t>
            </w:r>
          </w:p>
          <w:p w14:paraId="22483A85" w14:textId="00104333" w:rsidR="00CD0F73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синхронность 1-5 баллов,</w:t>
            </w:r>
          </w:p>
          <w:p w14:paraId="0AEEB706" w14:textId="2EFCA99D" w:rsidR="00CD0F73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динамичность композиции 1-5 баллов,</w:t>
            </w:r>
          </w:p>
          <w:p w14:paraId="2E03A788" w14:textId="0C7833E9" w:rsidR="00CD0F73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артистичность 1-5 баллов,</w:t>
            </w:r>
          </w:p>
          <w:p w14:paraId="7A6C3A06" w14:textId="71F6CAF9" w:rsidR="00CD0F73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оформление конкурсного выступления (костюм, музыкальное сопровождение, атрибутика) 1-5 баллов,</w:t>
            </w:r>
          </w:p>
          <w:p w14:paraId="23D5A9D2" w14:textId="7AB5DEB9" w:rsidR="00CD0F73" w:rsidRDefault="00CD0F73" w:rsidP="00CD0F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согласованность действий 1-5 баллов,</w:t>
            </w:r>
          </w:p>
          <w:p w14:paraId="7C8B2D7A" w14:textId="24F482E2" w:rsidR="00CD0F73" w:rsidRPr="00DC3BA1" w:rsidRDefault="00CD0F73" w:rsidP="005F61B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физические качества (быстрота, ловкость, координация, выносливость</w:t>
            </w:r>
            <w:r w:rsidR="00C51841">
              <w:rPr>
                <w:color w:val="000000" w:themeColor="text1"/>
                <w:sz w:val="26"/>
                <w:szCs w:val="26"/>
              </w:rPr>
              <w:t>) 1-5 баллов.</w:t>
            </w:r>
          </w:p>
        </w:tc>
      </w:tr>
      <w:tr w:rsidR="00B10E1F" w14:paraId="413AFC8E" w14:textId="77777777" w:rsidTr="00FB15AC">
        <w:tc>
          <w:tcPr>
            <w:tcW w:w="348" w:type="dxa"/>
          </w:tcPr>
          <w:p w14:paraId="53AA06DA" w14:textId="2B9CDE96" w:rsidR="004B6D68" w:rsidRPr="001C13AD" w:rsidRDefault="004B6D68" w:rsidP="007C492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057" w:type="dxa"/>
          </w:tcPr>
          <w:p w14:paraId="46A1F889" w14:textId="77777777" w:rsidR="004B6D68" w:rsidRPr="00DB4AEE" w:rsidRDefault="004B6D68" w:rsidP="007C4929">
            <w:pPr>
              <w:jc w:val="both"/>
              <w:rPr>
                <w:bCs/>
                <w:sz w:val="26"/>
                <w:szCs w:val="26"/>
              </w:rPr>
            </w:pPr>
            <w:r w:rsidRPr="00DB4AEE">
              <w:rPr>
                <w:bCs/>
                <w:sz w:val="26"/>
                <w:szCs w:val="26"/>
              </w:rPr>
              <w:t xml:space="preserve">Соревнование </w:t>
            </w:r>
          </w:p>
          <w:p w14:paraId="727097C9" w14:textId="683D51F2" w:rsidR="004B6D68" w:rsidRPr="00DB4AEE" w:rsidRDefault="004B6D68" w:rsidP="007C4929">
            <w:pPr>
              <w:jc w:val="both"/>
              <w:rPr>
                <w:bCs/>
                <w:sz w:val="26"/>
                <w:szCs w:val="26"/>
              </w:rPr>
            </w:pPr>
            <w:r w:rsidRPr="00DB4AEE">
              <w:rPr>
                <w:bCs/>
                <w:sz w:val="26"/>
                <w:szCs w:val="26"/>
              </w:rPr>
              <w:t>«</w:t>
            </w:r>
            <w:r w:rsidR="003E1D69">
              <w:rPr>
                <w:bCs/>
                <w:sz w:val="26"/>
                <w:szCs w:val="26"/>
              </w:rPr>
              <w:t xml:space="preserve">Веселые </w:t>
            </w:r>
            <w:r w:rsidRPr="00DB4AEE">
              <w:rPr>
                <w:bCs/>
                <w:sz w:val="26"/>
                <w:szCs w:val="26"/>
              </w:rPr>
              <w:t xml:space="preserve"> старт</w:t>
            </w:r>
            <w:r w:rsidR="003E1D69">
              <w:rPr>
                <w:bCs/>
                <w:sz w:val="26"/>
                <w:szCs w:val="26"/>
              </w:rPr>
              <w:t>ы</w:t>
            </w:r>
            <w:r w:rsidRPr="00DB4AEE">
              <w:rPr>
                <w:bCs/>
                <w:sz w:val="26"/>
                <w:szCs w:val="26"/>
              </w:rPr>
              <w:t>»</w:t>
            </w:r>
            <w:r w:rsidR="00352379">
              <w:rPr>
                <w:bCs/>
                <w:sz w:val="26"/>
                <w:szCs w:val="26"/>
              </w:rPr>
              <w:t>.</w:t>
            </w:r>
          </w:p>
          <w:p w14:paraId="425AB7F1" w14:textId="77777777" w:rsidR="00D6745B" w:rsidRDefault="003E1D69" w:rsidP="003E1D69">
            <w:pPr>
              <w:jc w:val="both"/>
              <w:rPr>
                <w:sz w:val="26"/>
                <w:szCs w:val="26"/>
              </w:rPr>
            </w:pPr>
            <w:r w:rsidRPr="00DB4AEE">
              <w:rPr>
                <w:sz w:val="26"/>
                <w:szCs w:val="26"/>
              </w:rPr>
              <w:t>Соревновани</w:t>
            </w:r>
            <w:r w:rsidR="00352379">
              <w:rPr>
                <w:sz w:val="26"/>
                <w:szCs w:val="26"/>
              </w:rPr>
              <w:t xml:space="preserve">е </w:t>
            </w:r>
            <w:r w:rsidRPr="00DB4AEE">
              <w:rPr>
                <w:sz w:val="26"/>
                <w:szCs w:val="26"/>
              </w:rPr>
              <w:t>включа</w:t>
            </w:r>
            <w:r w:rsidR="00352379">
              <w:rPr>
                <w:sz w:val="26"/>
                <w:szCs w:val="26"/>
              </w:rPr>
              <w:t>е</w:t>
            </w:r>
            <w:r w:rsidRPr="00DB4AEE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несколько</w:t>
            </w:r>
            <w:r w:rsidRPr="00DB4AEE">
              <w:rPr>
                <w:sz w:val="26"/>
                <w:szCs w:val="26"/>
              </w:rPr>
              <w:t xml:space="preserve"> эстафет, состоящи</w:t>
            </w:r>
            <w:r w:rsidR="00352379">
              <w:rPr>
                <w:sz w:val="26"/>
                <w:szCs w:val="26"/>
              </w:rPr>
              <w:t>х</w:t>
            </w:r>
            <w:r w:rsidRPr="00DB4AEE">
              <w:rPr>
                <w:sz w:val="26"/>
                <w:szCs w:val="26"/>
              </w:rPr>
              <w:t xml:space="preserve"> из основных </w:t>
            </w:r>
            <w:r>
              <w:rPr>
                <w:sz w:val="26"/>
                <w:szCs w:val="26"/>
              </w:rPr>
              <w:t xml:space="preserve">видов </w:t>
            </w:r>
            <w:r w:rsidRPr="00DB4AEE">
              <w:rPr>
                <w:sz w:val="26"/>
                <w:szCs w:val="26"/>
              </w:rPr>
              <w:t xml:space="preserve">движений </w:t>
            </w:r>
            <w:r w:rsidRPr="00352379">
              <w:rPr>
                <w:color w:val="000000" w:themeColor="text1"/>
                <w:sz w:val="26"/>
                <w:szCs w:val="26"/>
              </w:rPr>
              <w:t xml:space="preserve">согласно возрастным особенностям и в соответствии содержанию образовательной программы ДОО </w:t>
            </w:r>
            <w:r w:rsidRPr="003E1D69">
              <w:rPr>
                <w:color w:val="92CDDC" w:themeColor="accent5" w:themeTint="99"/>
                <w:sz w:val="26"/>
                <w:szCs w:val="26"/>
              </w:rPr>
              <w:t xml:space="preserve"> </w:t>
            </w:r>
            <w:r w:rsidR="00352379" w:rsidRPr="00352379">
              <w:rPr>
                <w:color w:val="000000" w:themeColor="text1"/>
                <w:sz w:val="26"/>
                <w:szCs w:val="26"/>
              </w:rPr>
              <w:t>(</w:t>
            </w:r>
            <w:r w:rsidRPr="00352379">
              <w:rPr>
                <w:color w:val="000000" w:themeColor="text1"/>
                <w:sz w:val="26"/>
                <w:szCs w:val="26"/>
              </w:rPr>
              <w:t xml:space="preserve">бег, прыжки, </w:t>
            </w:r>
            <w:proofErr w:type="spellStart"/>
            <w:r w:rsidRPr="00DB4AEE">
              <w:rPr>
                <w:sz w:val="26"/>
                <w:szCs w:val="26"/>
              </w:rPr>
              <w:t>перелезание</w:t>
            </w:r>
            <w:proofErr w:type="spellEnd"/>
            <w:r w:rsidR="00352379">
              <w:rPr>
                <w:sz w:val="26"/>
                <w:szCs w:val="26"/>
              </w:rPr>
              <w:t>,</w:t>
            </w:r>
            <w:r w:rsidRPr="00DB4AEE">
              <w:rPr>
                <w:sz w:val="26"/>
                <w:szCs w:val="26"/>
              </w:rPr>
              <w:t xml:space="preserve"> </w:t>
            </w:r>
            <w:proofErr w:type="spellStart"/>
            <w:r w:rsidRPr="00DB4AEE">
              <w:rPr>
                <w:sz w:val="26"/>
                <w:szCs w:val="26"/>
              </w:rPr>
              <w:t>подлезание</w:t>
            </w:r>
            <w:proofErr w:type="spellEnd"/>
            <w:r w:rsidRPr="00DB4AEE">
              <w:rPr>
                <w:sz w:val="26"/>
                <w:szCs w:val="26"/>
              </w:rPr>
              <w:t xml:space="preserve">, </w:t>
            </w:r>
            <w:r w:rsidR="00352379">
              <w:rPr>
                <w:sz w:val="26"/>
                <w:szCs w:val="26"/>
              </w:rPr>
              <w:t>ползание и т.д.</w:t>
            </w:r>
            <w:r w:rsidR="00D4572B">
              <w:rPr>
                <w:sz w:val="26"/>
                <w:szCs w:val="26"/>
              </w:rPr>
              <w:t xml:space="preserve">) </w:t>
            </w:r>
          </w:p>
          <w:p w14:paraId="3853F07E" w14:textId="43EB7405" w:rsidR="004B6D68" w:rsidRPr="00DB4AEE" w:rsidRDefault="00D4572B" w:rsidP="00B10E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Оценивается владение воспитанниками основных видов движения.</w:t>
            </w:r>
            <w:r w:rsidR="003E1D69" w:rsidRPr="00DB4A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10" w:type="dxa"/>
          </w:tcPr>
          <w:p w14:paraId="0A87BB2D" w14:textId="30B1B315" w:rsidR="003E1D69" w:rsidRPr="00060C4D" w:rsidRDefault="003E1D69" w:rsidP="003E1D6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 xml:space="preserve">Участники спортивной части команды: 8 детей </w:t>
            </w:r>
          </w:p>
          <w:p w14:paraId="565421D8" w14:textId="2C2FF5AF" w:rsidR="004B6D68" w:rsidRPr="00060C4D" w:rsidRDefault="003E1D69" w:rsidP="003E1D69">
            <w:pPr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 xml:space="preserve">(4 девочки; 4 мальчика) </w:t>
            </w:r>
          </w:p>
        </w:tc>
        <w:tc>
          <w:tcPr>
            <w:tcW w:w="5445" w:type="dxa"/>
          </w:tcPr>
          <w:p w14:paraId="0167F7DB" w14:textId="77777777" w:rsidR="003E1D69" w:rsidRPr="00060C4D" w:rsidRDefault="003E1D69" w:rsidP="003B70B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>Командная.</w:t>
            </w:r>
          </w:p>
          <w:p w14:paraId="316B212B" w14:textId="12FC71CE" w:rsidR="004B6D68" w:rsidRPr="00060C4D" w:rsidRDefault="004B6D68" w:rsidP="003B70B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 xml:space="preserve">Участникам необходимо предоставить </w:t>
            </w:r>
            <w:r w:rsidRPr="00FB15AC">
              <w:rPr>
                <w:b/>
                <w:bCs/>
                <w:color w:val="000000" w:themeColor="text1"/>
                <w:sz w:val="26"/>
                <w:szCs w:val="26"/>
              </w:rPr>
              <w:t>видеоролик</w:t>
            </w:r>
            <w:r w:rsidRPr="00060C4D">
              <w:rPr>
                <w:color w:val="000000" w:themeColor="text1"/>
                <w:sz w:val="26"/>
                <w:szCs w:val="26"/>
              </w:rPr>
              <w:t xml:space="preserve"> продолжительностью не более 5 минут, в котором продемонстрировано выполнение основных видов движений. </w:t>
            </w:r>
          </w:p>
          <w:p w14:paraId="51CB07E4" w14:textId="7086F4D2" w:rsidR="004B6D68" w:rsidRPr="00060C4D" w:rsidRDefault="004B6D68" w:rsidP="003E3AA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E76C24">
              <w:rPr>
                <w:iCs/>
                <w:color w:val="000000" w:themeColor="text1"/>
                <w:sz w:val="26"/>
                <w:szCs w:val="26"/>
              </w:rPr>
              <w:t xml:space="preserve">  Критерии</w:t>
            </w:r>
            <w:r w:rsidRPr="00060C4D">
              <w:rPr>
                <w:color w:val="000000" w:themeColor="text1"/>
                <w:sz w:val="26"/>
                <w:szCs w:val="26"/>
              </w:rPr>
              <w:t xml:space="preserve"> оценки:</w:t>
            </w:r>
          </w:p>
          <w:p w14:paraId="74FAA10C" w14:textId="77777777" w:rsidR="004B6D68" w:rsidRPr="00060C4D" w:rsidRDefault="004B6D68" w:rsidP="00B10E1F">
            <w:pPr>
              <w:pStyle w:val="a6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>- техника выполнения основных движений;</w:t>
            </w:r>
          </w:p>
          <w:p w14:paraId="4F004D3D" w14:textId="1190649D" w:rsidR="004B6D68" w:rsidRPr="00060C4D" w:rsidRDefault="004B6D68" w:rsidP="00B10E1F">
            <w:pPr>
              <w:pStyle w:val="a6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>- обеспечение безопасности;</w:t>
            </w:r>
          </w:p>
          <w:p w14:paraId="4E0146CA" w14:textId="4D82CA06" w:rsidR="004B6D68" w:rsidRPr="00060C4D" w:rsidRDefault="004B6D68" w:rsidP="00B10E1F">
            <w:pPr>
              <w:pStyle w:val="a6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 xml:space="preserve">-  скорость выполнения; </w:t>
            </w:r>
          </w:p>
          <w:p w14:paraId="22058FEC" w14:textId="1A4B1574" w:rsidR="004B6D68" w:rsidRPr="00060C4D" w:rsidRDefault="004B6D68" w:rsidP="00B10E1F">
            <w:pPr>
              <w:pStyle w:val="a6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>- правильное владение предметом во время проведения эстафеты;</w:t>
            </w:r>
          </w:p>
          <w:p w14:paraId="2F17DB0B" w14:textId="0FC64255" w:rsidR="004B6D68" w:rsidRPr="00060C4D" w:rsidRDefault="004B6D68" w:rsidP="00B10E1F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>- сплоченность и командный дух</w:t>
            </w:r>
            <w:r w:rsidR="00060C4D" w:rsidRPr="00060C4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10E1F" w14:paraId="1910AD1D" w14:textId="77777777" w:rsidTr="00FB15AC">
        <w:tc>
          <w:tcPr>
            <w:tcW w:w="348" w:type="dxa"/>
          </w:tcPr>
          <w:p w14:paraId="7F4843B7" w14:textId="5594FF85" w:rsidR="004B6D68" w:rsidRPr="001C13AD" w:rsidRDefault="00FB15AC" w:rsidP="001C13AD">
            <w:r>
              <w:t>3</w:t>
            </w:r>
          </w:p>
        </w:tc>
        <w:tc>
          <w:tcPr>
            <w:tcW w:w="2057" w:type="dxa"/>
          </w:tcPr>
          <w:p w14:paraId="739E903B" w14:textId="42414A8D" w:rsidR="004B6D68" w:rsidRPr="00DB4AEE" w:rsidRDefault="004B6D68" w:rsidP="001C13AD">
            <w:pPr>
              <w:rPr>
                <w:bCs/>
                <w:sz w:val="26"/>
                <w:szCs w:val="26"/>
              </w:rPr>
            </w:pPr>
            <w:r w:rsidRPr="00DB4AEE">
              <w:rPr>
                <w:bCs/>
                <w:sz w:val="26"/>
                <w:szCs w:val="26"/>
              </w:rPr>
              <w:t>Творческая конкурс «</w:t>
            </w:r>
            <w:r w:rsidR="000E7308">
              <w:rPr>
                <w:bCs/>
                <w:sz w:val="26"/>
                <w:szCs w:val="26"/>
              </w:rPr>
              <w:t>У</w:t>
            </w:r>
            <w:r w:rsidRPr="00DB4AEE">
              <w:rPr>
                <w:bCs/>
                <w:sz w:val="26"/>
                <w:szCs w:val="26"/>
              </w:rPr>
              <w:t>М</w:t>
            </w:r>
            <w:r w:rsidR="000E7308">
              <w:rPr>
                <w:bCs/>
                <w:sz w:val="26"/>
                <w:szCs w:val="26"/>
              </w:rPr>
              <w:t>КА</w:t>
            </w:r>
            <w:r w:rsidRPr="00DB4AEE">
              <w:rPr>
                <w:bCs/>
                <w:sz w:val="26"/>
                <w:szCs w:val="26"/>
              </w:rPr>
              <w:t>»</w:t>
            </w:r>
            <w:r w:rsidR="0035444F">
              <w:rPr>
                <w:bCs/>
                <w:sz w:val="26"/>
                <w:szCs w:val="26"/>
              </w:rPr>
              <w:t xml:space="preserve"> </w:t>
            </w:r>
          </w:p>
          <w:p w14:paraId="284BE49F" w14:textId="5E3A1D19" w:rsidR="000E7308" w:rsidRPr="00DB4AEE" w:rsidRDefault="00D6745B" w:rsidP="000E73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7308" w:rsidRPr="00DB4AEE">
              <w:rPr>
                <w:sz w:val="26"/>
                <w:szCs w:val="26"/>
              </w:rPr>
              <w:t xml:space="preserve">редполагает представление одной творческой работы от команды на тему мультипликационного фильма «Умка» </w:t>
            </w:r>
            <w:r w:rsidR="0035444F">
              <w:rPr>
                <w:sz w:val="26"/>
                <w:szCs w:val="26"/>
              </w:rPr>
              <w:t xml:space="preserve">студии «Союзмультфильм» </w:t>
            </w:r>
            <w:r w:rsidR="000E7308" w:rsidRPr="00DB4AEE">
              <w:rPr>
                <w:sz w:val="26"/>
                <w:szCs w:val="26"/>
              </w:rPr>
              <w:t xml:space="preserve">(танец, песня, </w:t>
            </w:r>
            <w:r w:rsidR="001D6929">
              <w:rPr>
                <w:sz w:val="26"/>
                <w:szCs w:val="26"/>
              </w:rPr>
              <w:t>картина</w:t>
            </w:r>
            <w:r w:rsidR="000E7308" w:rsidRPr="00DB4AEE">
              <w:rPr>
                <w:sz w:val="26"/>
                <w:szCs w:val="26"/>
              </w:rPr>
              <w:t>, поделка, фильм</w:t>
            </w:r>
            <w:r w:rsidR="001D6929">
              <w:rPr>
                <w:sz w:val="26"/>
                <w:szCs w:val="26"/>
              </w:rPr>
              <w:t>, сценка и т.д.</w:t>
            </w:r>
            <w:r w:rsidR="000E7308" w:rsidRPr="00DB4AEE">
              <w:rPr>
                <w:sz w:val="26"/>
                <w:szCs w:val="26"/>
              </w:rPr>
              <w:t xml:space="preserve">). </w:t>
            </w:r>
          </w:p>
          <w:p w14:paraId="740C3574" w14:textId="363F75BC" w:rsidR="004B6D68" w:rsidRPr="00DB4AEE" w:rsidRDefault="004B6D68" w:rsidP="00923B43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14:paraId="3B947514" w14:textId="77777777" w:rsidR="000E7308" w:rsidRPr="00DB4AEE" w:rsidRDefault="000E7308" w:rsidP="000E7308">
            <w:pPr>
              <w:rPr>
                <w:sz w:val="26"/>
                <w:szCs w:val="26"/>
              </w:rPr>
            </w:pPr>
            <w:r w:rsidRPr="00DB4AEE">
              <w:rPr>
                <w:sz w:val="26"/>
                <w:szCs w:val="26"/>
              </w:rPr>
              <w:t>1 коллективная работа</w:t>
            </w:r>
          </w:p>
          <w:p w14:paraId="0BCC945D" w14:textId="495C5A8E" w:rsidR="004B6D68" w:rsidRPr="00DB4AEE" w:rsidRDefault="000E7308" w:rsidP="000E7308">
            <w:pPr>
              <w:rPr>
                <w:sz w:val="26"/>
                <w:szCs w:val="26"/>
              </w:rPr>
            </w:pPr>
            <w:r w:rsidRPr="00DB4AEE">
              <w:rPr>
                <w:sz w:val="26"/>
                <w:szCs w:val="26"/>
              </w:rPr>
              <w:t>(ограничений по количеству участников нет)</w:t>
            </w:r>
          </w:p>
        </w:tc>
        <w:tc>
          <w:tcPr>
            <w:tcW w:w="5445" w:type="dxa"/>
          </w:tcPr>
          <w:p w14:paraId="07CD468C" w14:textId="7085C1BA" w:rsidR="000E7308" w:rsidRDefault="000E7308" w:rsidP="007C4929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0E7308">
              <w:rPr>
                <w:iCs/>
                <w:sz w:val="26"/>
                <w:szCs w:val="26"/>
              </w:rPr>
              <w:t>Командная</w:t>
            </w:r>
            <w:r w:rsidR="0035444F">
              <w:rPr>
                <w:iCs/>
                <w:sz w:val="26"/>
                <w:szCs w:val="26"/>
              </w:rPr>
              <w:t xml:space="preserve">, выполняется как домашнее </w:t>
            </w:r>
            <w:r w:rsidR="0035444F" w:rsidRPr="0035444F">
              <w:rPr>
                <w:iCs/>
                <w:color w:val="000000" w:themeColor="text1"/>
                <w:sz w:val="26"/>
                <w:szCs w:val="26"/>
              </w:rPr>
              <w:t>задание</w:t>
            </w:r>
            <w:r w:rsidR="00D6745B">
              <w:rPr>
                <w:iCs/>
                <w:color w:val="000000" w:themeColor="text1"/>
                <w:sz w:val="26"/>
                <w:szCs w:val="26"/>
              </w:rPr>
              <w:t>.</w:t>
            </w:r>
          </w:p>
          <w:p w14:paraId="5A1DDF82" w14:textId="214A369E" w:rsidR="0035444F" w:rsidRDefault="0035444F" w:rsidP="007C4929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Требования к содержанию и оформлению:</w:t>
            </w:r>
          </w:p>
          <w:p w14:paraId="371E1F3E" w14:textId="63518262" w:rsidR="0035444F" w:rsidRDefault="0035444F" w:rsidP="007C4929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При оформлении работы указать печатным текстом или титрами в видеоролике:</w:t>
            </w:r>
          </w:p>
          <w:p w14:paraId="4903E353" w14:textId="47D9BA8B" w:rsidR="0035444F" w:rsidRDefault="0035444F" w:rsidP="007C4929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- название работы,</w:t>
            </w:r>
          </w:p>
          <w:p w14:paraId="06D645A9" w14:textId="3B7DA914" w:rsidR="0035444F" w:rsidRDefault="00D6745B" w:rsidP="007C4929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- н</w:t>
            </w:r>
            <w:r w:rsidR="0035444F">
              <w:rPr>
                <w:iCs/>
                <w:color w:val="000000" w:themeColor="text1"/>
                <w:sz w:val="26"/>
                <w:szCs w:val="26"/>
              </w:rPr>
              <w:t>аименование ОУ, населенный пункт, ФИ коллектива детей/авторов</w:t>
            </w:r>
            <w:r>
              <w:rPr>
                <w:iCs/>
                <w:color w:val="000000" w:themeColor="text1"/>
                <w:sz w:val="26"/>
                <w:szCs w:val="26"/>
              </w:rPr>
              <w:t>, в</w:t>
            </w:r>
            <w:r w:rsidR="0035444F">
              <w:rPr>
                <w:iCs/>
                <w:color w:val="000000" w:themeColor="text1"/>
                <w:sz w:val="26"/>
                <w:szCs w:val="26"/>
              </w:rPr>
              <w:t>озраст (ребенка или возрастную группу).</w:t>
            </w:r>
          </w:p>
          <w:p w14:paraId="45EC37B1" w14:textId="7693310A" w:rsidR="004B6D68" w:rsidRPr="00E76C24" w:rsidRDefault="004B6D68" w:rsidP="007C4929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E76C24">
              <w:rPr>
                <w:iCs/>
                <w:color w:val="000000" w:themeColor="text1"/>
                <w:sz w:val="26"/>
                <w:szCs w:val="26"/>
              </w:rPr>
              <w:t>Критерии оценки:</w:t>
            </w:r>
          </w:p>
          <w:p w14:paraId="7DBFD5F8" w14:textId="4380903E" w:rsidR="0035444F" w:rsidRPr="0035444F" w:rsidRDefault="004B6D68" w:rsidP="0035444F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35444F">
              <w:rPr>
                <w:color w:val="000000" w:themeColor="text1"/>
                <w:sz w:val="26"/>
                <w:szCs w:val="26"/>
              </w:rPr>
              <w:t xml:space="preserve">композиция, образность и творческое решение, </w:t>
            </w:r>
          </w:p>
          <w:p w14:paraId="3D3D6520" w14:textId="77777777" w:rsidR="0035444F" w:rsidRPr="0035444F" w:rsidRDefault="004B6D68" w:rsidP="0035444F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35444F">
              <w:rPr>
                <w:color w:val="000000" w:themeColor="text1"/>
                <w:sz w:val="26"/>
                <w:szCs w:val="26"/>
              </w:rPr>
              <w:t xml:space="preserve">соответствие заявленной теме, </w:t>
            </w:r>
          </w:p>
          <w:p w14:paraId="4F3BADE6" w14:textId="77777777" w:rsidR="0035444F" w:rsidRPr="0035444F" w:rsidRDefault="004B6D68" w:rsidP="0035444F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35444F">
              <w:rPr>
                <w:color w:val="000000" w:themeColor="text1"/>
                <w:sz w:val="26"/>
                <w:szCs w:val="26"/>
              </w:rPr>
              <w:t xml:space="preserve">оригинальность в реализации замысла, </w:t>
            </w:r>
          </w:p>
          <w:p w14:paraId="2CD2B70D" w14:textId="72909D79" w:rsidR="004B6D68" w:rsidRPr="0035444F" w:rsidRDefault="0035444F" w:rsidP="0035444F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35444F">
              <w:rPr>
                <w:color w:val="000000" w:themeColor="text1"/>
                <w:sz w:val="26"/>
                <w:szCs w:val="26"/>
              </w:rPr>
              <w:t>доля уч</w:t>
            </w:r>
            <w:r w:rsidR="004B6D68" w:rsidRPr="0035444F">
              <w:rPr>
                <w:color w:val="000000" w:themeColor="text1"/>
                <w:sz w:val="26"/>
                <w:szCs w:val="26"/>
              </w:rPr>
              <w:t>аст</w:t>
            </w:r>
            <w:r w:rsidRPr="0035444F">
              <w:rPr>
                <w:color w:val="000000" w:themeColor="text1"/>
                <w:sz w:val="26"/>
                <w:szCs w:val="26"/>
              </w:rPr>
              <w:t>ия детей в данных работах</w:t>
            </w:r>
            <w:r w:rsidR="004B6D68" w:rsidRPr="0035444F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54F6BF2B" w14:textId="085321F2" w:rsidR="004B6D68" w:rsidRPr="00DB4AEE" w:rsidRDefault="004B6D68" w:rsidP="007C4929">
            <w:pPr>
              <w:jc w:val="both"/>
              <w:rPr>
                <w:sz w:val="26"/>
                <w:szCs w:val="26"/>
              </w:rPr>
            </w:pPr>
            <w:r w:rsidRPr="00060C4D">
              <w:rPr>
                <w:color w:val="000000" w:themeColor="text1"/>
                <w:sz w:val="26"/>
                <w:szCs w:val="26"/>
              </w:rPr>
              <w:t xml:space="preserve">Участникам необходимо предоставить </w:t>
            </w:r>
            <w:r w:rsidR="00060C4D" w:rsidRPr="00FB15AC">
              <w:rPr>
                <w:b/>
                <w:bCs/>
                <w:color w:val="000000" w:themeColor="text1"/>
                <w:sz w:val="26"/>
                <w:szCs w:val="26"/>
              </w:rPr>
              <w:t xml:space="preserve">фото или </w:t>
            </w:r>
            <w:r w:rsidRPr="00FB15AC">
              <w:rPr>
                <w:b/>
                <w:bCs/>
                <w:color w:val="000000" w:themeColor="text1"/>
                <w:sz w:val="26"/>
                <w:szCs w:val="26"/>
              </w:rPr>
              <w:t>видеоролик</w:t>
            </w:r>
            <w:r w:rsidRPr="00060C4D">
              <w:rPr>
                <w:color w:val="000000" w:themeColor="text1"/>
                <w:sz w:val="26"/>
                <w:szCs w:val="26"/>
              </w:rPr>
              <w:t xml:space="preserve"> продолжительностью не более </w:t>
            </w:r>
            <w:r w:rsidR="00060C4D">
              <w:rPr>
                <w:color w:val="000000" w:themeColor="text1"/>
                <w:sz w:val="26"/>
                <w:szCs w:val="26"/>
              </w:rPr>
              <w:t>2-</w:t>
            </w:r>
            <w:r w:rsidRPr="00060C4D">
              <w:rPr>
                <w:color w:val="000000" w:themeColor="text1"/>
                <w:sz w:val="26"/>
                <w:szCs w:val="26"/>
              </w:rPr>
              <w:t xml:space="preserve">3 минут в формате (MP4, </w:t>
            </w:r>
            <w:proofErr w:type="spellStart"/>
            <w:r w:rsidRPr="00060C4D">
              <w:rPr>
                <w:color w:val="000000" w:themeColor="text1"/>
                <w:sz w:val="26"/>
                <w:szCs w:val="26"/>
              </w:rPr>
              <w:t>Full</w:t>
            </w:r>
            <w:proofErr w:type="spellEnd"/>
            <w:r w:rsidRPr="00060C4D">
              <w:rPr>
                <w:color w:val="000000" w:themeColor="text1"/>
                <w:sz w:val="26"/>
                <w:szCs w:val="26"/>
              </w:rPr>
              <w:t xml:space="preserve"> HD 16:9)</w:t>
            </w:r>
          </w:p>
        </w:tc>
      </w:tr>
      <w:tr w:rsidR="00B10E1F" w14:paraId="44EF6C01" w14:textId="77777777" w:rsidTr="00FB15AC">
        <w:tc>
          <w:tcPr>
            <w:tcW w:w="348" w:type="dxa"/>
          </w:tcPr>
          <w:p w14:paraId="3E628A49" w14:textId="49D8ED73" w:rsidR="004B6D68" w:rsidRPr="001C13AD" w:rsidRDefault="00FB15AC" w:rsidP="007C4929">
            <w:pPr>
              <w:jc w:val="both"/>
            </w:pPr>
            <w:r>
              <w:t>4</w:t>
            </w:r>
          </w:p>
        </w:tc>
        <w:tc>
          <w:tcPr>
            <w:tcW w:w="2057" w:type="dxa"/>
          </w:tcPr>
          <w:p w14:paraId="4402B02A" w14:textId="77777777" w:rsidR="00A6086F" w:rsidRDefault="004B6D68" w:rsidP="00DB4AEE">
            <w:pPr>
              <w:rPr>
                <w:bCs/>
                <w:sz w:val="26"/>
                <w:szCs w:val="26"/>
              </w:rPr>
            </w:pPr>
            <w:r w:rsidRPr="00DB4AEE">
              <w:rPr>
                <w:bCs/>
                <w:sz w:val="26"/>
                <w:szCs w:val="26"/>
              </w:rPr>
              <w:t xml:space="preserve">Семейная творческая работа </w:t>
            </w:r>
          </w:p>
          <w:p w14:paraId="7A66F390" w14:textId="77777777" w:rsidR="00A6086F" w:rsidRDefault="00A6086F" w:rsidP="00DB4A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или С</w:t>
            </w:r>
            <w:r w:rsidR="000E7308">
              <w:rPr>
                <w:bCs/>
                <w:sz w:val="26"/>
                <w:szCs w:val="26"/>
              </w:rPr>
              <w:t xml:space="preserve">оревнование </w:t>
            </w:r>
            <w:r w:rsidR="004B6D68" w:rsidRPr="00DB4AEE">
              <w:rPr>
                <w:bCs/>
                <w:sz w:val="26"/>
                <w:szCs w:val="26"/>
              </w:rPr>
              <w:t xml:space="preserve">«Спортивная </w:t>
            </w:r>
            <w:r w:rsidR="000E7308">
              <w:rPr>
                <w:bCs/>
                <w:sz w:val="26"/>
                <w:szCs w:val="26"/>
              </w:rPr>
              <w:t>Семь-</w:t>
            </w:r>
            <w:r w:rsidR="004B6D68" w:rsidRPr="00DB4AEE">
              <w:rPr>
                <w:bCs/>
                <w:sz w:val="26"/>
                <w:szCs w:val="26"/>
              </w:rPr>
              <w:t>Я»</w:t>
            </w:r>
          </w:p>
          <w:p w14:paraId="0AEB29DD" w14:textId="64F71E24" w:rsidR="004B6D68" w:rsidRPr="00DB4AEE" w:rsidRDefault="00A6086F" w:rsidP="00DB4A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конкурсе участвуют родители вместе с детьми</w:t>
            </w:r>
            <w:r w:rsidR="004B6D68" w:rsidRPr="00DB4AEE">
              <w:rPr>
                <w:bCs/>
                <w:sz w:val="26"/>
                <w:szCs w:val="26"/>
              </w:rPr>
              <w:t xml:space="preserve"> </w:t>
            </w:r>
          </w:p>
          <w:p w14:paraId="2FCDF8DE" w14:textId="69DEE960" w:rsidR="004B6D68" w:rsidRPr="00DB4AEE" w:rsidRDefault="004B6D68" w:rsidP="00DB4AEE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14:paraId="43DEC4E1" w14:textId="5F892E22" w:rsidR="004B6D68" w:rsidRPr="00DB4AEE" w:rsidRDefault="000E7308" w:rsidP="00DB4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Участники: </w:t>
            </w:r>
            <w:r w:rsidRPr="00DB4AEE">
              <w:rPr>
                <w:sz w:val="26"/>
                <w:szCs w:val="26"/>
              </w:rPr>
              <w:t xml:space="preserve">одна семейная </w:t>
            </w:r>
            <w:r>
              <w:rPr>
                <w:sz w:val="26"/>
                <w:szCs w:val="26"/>
              </w:rPr>
              <w:t xml:space="preserve">команда или одна семейная </w:t>
            </w:r>
            <w:r w:rsidRPr="00DB4AEE"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5445" w:type="dxa"/>
          </w:tcPr>
          <w:p w14:paraId="4F9C5AD0" w14:textId="1968B7F4" w:rsidR="000E7308" w:rsidRDefault="000E7308" w:rsidP="00DB4A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Командная.</w:t>
            </w:r>
          </w:p>
          <w:p w14:paraId="66D29F73" w14:textId="12ED8A75" w:rsidR="004B6D68" w:rsidRPr="006B0FF4" w:rsidRDefault="004B6D68" w:rsidP="00DB4AE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0FF4">
              <w:rPr>
                <w:color w:val="000000" w:themeColor="text1"/>
                <w:sz w:val="26"/>
                <w:szCs w:val="26"/>
              </w:rPr>
              <w:t xml:space="preserve">В конкурсе участвуют родители (законные представители) одного из воспитанников группы совместно со своим ребенком (детьми). Количество членов семьи неограниченно. Участникам необходимо предоставить </w:t>
            </w:r>
            <w:r w:rsidRPr="00FB15AC">
              <w:rPr>
                <w:b/>
                <w:bCs/>
                <w:color w:val="000000" w:themeColor="text1"/>
                <w:sz w:val="26"/>
                <w:szCs w:val="26"/>
              </w:rPr>
              <w:t xml:space="preserve">фотографию с  видео </w:t>
            </w:r>
            <w:r w:rsidR="006B0FF4" w:rsidRPr="00FB15AC"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FB15AC">
              <w:rPr>
                <w:b/>
                <w:bCs/>
                <w:color w:val="000000" w:themeColor="text1"/>
                <w:sz w:val="26"/>
                <w:szCs w:val="26"/>
              </w:rPr>
              <w:t>пояснением своей творческой работы</w:t>
            </w:r>
            <w:r w:rsidRPr="006B0FF4">
              <w:rPr>
                <w:color w:val="000000" w:themeColor="text1"/>
                <w:sz w:val="26"/>
                <w:szCs w:val="26"/>
              </w:rPr>
              <w:t xml:space="preserve"> - видеоролик не более </w:t>
            </w:r>
            <w:r w:rsidR="006B0FF4">
              <w:rPr>
                <w:color w:val="000000" w:themeColor="text1"/>
                <w:sz w:val="26"/>
                <w:szCs w:val="26"/>
              </w:rPr>
              <w:t>2-3</w:t>
            </w:r>
            <w:r w:rsidRPr="006B0FF4">
              <w:rPr>
                <w:color w:val="000000" w:themeColor="text1"/>
                <w:sz w:val="26"/>
                <w:szCs w:val="26"/>
              </w:rPr>
              <w:t xml:space="preserve"> минут</w:t>
            </w:r>
            <w:r w:rsidR="006B0FF4">
              <w:rPr>
                <w:color w:val="000000" w:themeColor="text1"/>
                <w:sz w:val="26"/>
                <w:szCs w:val="26"/>
              </w:rPr>
              <w:t xml:space="preserve"> </w:t>
            </w:r>
            <w:r w:rsidR="006B0FF4" w:rsidRPr="00060C4D">
              <w:rPr>
                <w:color w:val="000000" w:themeColor="text1"/>
                <w:sz w:val="26"/>
                <w:szCs w:val="26"/>
              </w:rPr>
              <w:t xml:space="preserve">в формате (MP4, </w:t>
            </w:r>
            <w:proofErr w:type="spellStart"/>
            <w:r w:rsidR="006B0FF4" w:rsidRPr="00060C4D">
              <w:rPr>
                <w:color w:val="000000" w:themeColor="text1"/>
                <w:sz w:val="26"/>
                <w:szCs w:val="26"/>
              </w:rPr>
              <w:t>Full</w:t>
            </w:r>
            <w:proofErr w:type="spellEnd"/>
            <w:r w:rsidR="006B0FF4" w:rsidRPr="00060C4D">
              <w:rPr>
                <w:color w:val="000000" w:themeColor="text1"/>
                <w:sz w:val="26"/>
                <w:szCs w:val="26"/>
              </w:rPr>
              <w:t xml:space="preserve"> HD 16:9)</w:t>
            </w:r>
            <w:r w:rsidRPr="006B0FF4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343C9E04" w14:textId="77777777" w:rsidR="004B6D68" w:rsidRPr="00E76C24" w:rsidRDefault="004B6D68" w:rsidP="00DB4AEE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E76C24">
              <w:rPr>
                <w:iCs/>
                <w:color w:val="000000" w:themeColor="text1"/>
                <w:sz w:val="26"/>
                <w:szCs w:val="26"/>
              </w:rPr>
              <w:t>Критерии оценки:</w:t>
            </w:r>
          </w:p>
          <w:p w14:paraId="6F951264" w14:textId="3ACEC60C" w:rsidR="004B6D68" w:rsidRPr="00B10E1F" w:rsidRDefault="004B6D68" w:rsidP="00DB4AE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B0FF4">
              <w:rPr>
                <w:color w:val="000000" w:themeColor="text1"/>
                <w:sz w:val="26"/>
                <w:szCs w:val="26"/>
              </w:rPr>
              <w:t xml:space="preserve">оценивается композиция, образность и творческое решение, соответствие заявленной теме, оригинальность в реализации замысла, представление разных видов спорта. </w:t>
            </w:r>
          </w:p>
        </w:tc>
      </w:tr>
    </w:tbl>
    <w:p w14:paraId="730A425C" w14:textId="77777777" w:rsidR="00FA4760" w:rsidRDefault="00FA4760" w:rsidP="007C4929">
      <w:pPr>
        <w:jc w:val="both"/>
      </w:pPr>
    </w:p>
    <w:p w14:paraId="7FD7341D" w14:textId="233D4698" w:rsidR="006D026A" w:rsidRPr="003304EE" w:rsidRDefault="00B10E1F" w:rsidP="006D026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5.1</w:t>
      </w:r>
      <w:r w:rsidR="00FA4760" w:rsidRPr="006D026A">
        <w:rPr>
          <w:sz w:val="26"/>
          <w:szCs w:val="26"/>
        </w:rPr>
        <w:t xml:space="preserve"> </w:t>
      </w:r>
      <w:r w:rsidR="006D026A" w:rsidRPr="003304EE">
        <w:rPr>
          <w:color w:val="000000" w:themeColor="text1"/>
          <w:sz w:val="26"/>
          <w:szCs w:val="26"/>
        </w:rPr>
        <w:t>Все мероприятия фестиваля должны проводится на площадках,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данного сооружения к проведению соревнований, утверждаемых в установленном порядке.</w:t>
      </w:r>
    </w:p>
    <w:p w14:paraId="7DF73012" w14:textId="26C7E9BD" w:rsidR="006D026A" w:rsidRPr="003304EE" w:rsidRDefault="006D026A" w:rsidP="006D026A">
      <w:pPr>
        <w:ind w:firstLine="709"/>
        <w:jc w:val="both"/>
        <w:rPr>
          <w:color w:val="000000" w:themeColor="text1"/>
          <w:sz w:val="26"/>
          <w:szCs w:val="26"/>
        </w:rPr>
      </w:pPr>
      <w:r w:rsidRPr="003304EE">
        <w:rPr>
          <w:color w:val="000000" w:themeColor="text1"/>
          <w:sz w:val="26"/>
          <w:szCs w:val="26"/>
        </w:rPr>
        <w:t>Ответственность за проведение очных мероприятий фестиваля лежит на руководителях дошкольных образовательных учреждени</w:t>
      </w:r>
      <w:r w:rsidR="00182197" w:rsidRPr="003304EE">
        <w:rPr>
          <w:color w:val="000000" w:themeColor="text1"/>
          <w:sz w:val="26"/>
          <w:szCs w:val="26"/>
        </w:rPr>
        <w:t>й.</w:t>
      </w:r>
    </w:p>
    <w:p w14:paraId="7AA8DB69" w14:textId="0C48470B" w:rsidR="00FA4760" w:rsidRPr="00434A25" w:rsidRDefault="00B10E1F" w:rsidP="006D026A">
      <w:pPr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5.2 </w:t>
      </w:r>
      <w:r w:rsidR="00FA4760" w:rsidRPr="0094188D">
        <w:rPr>
          <w:color w:val="000000" w:themeColor="text1"/>
          <w:sz w:val="26"/>
          <w:szCs w:val="26"/>
        </w:rPr>
        <w:t xml:space="preserve">Для участия в </w:t>
      </w:r>
      <w:r w:rsidR="0094188D">
        <w:rPr>
          <w:color w:val="000000" w:themeColor="text1"/>
          <w:sz w:val="26"/>
          <w:szCs w:val="26"/>
        </w:rPr>
        <w:t>муниципальн</w:t>
      </w:r>
      <w:r w:rsidR="00FA4760" w:rsidRPr="0094188D">
        <w:rPr>
          <w:color w:val="000000" w:themeColor="text1"/>
          <w:sz w:val="26"/>
          <w:szCs w:val="26"/>
        </w:rPr>
        <w:t xml:space="preserve">ом этапе фестиваля </w:t>
      </w:r>
      <w:r w:rsidR="0094188D">
        <w:rPr>
          <w:color w:val="000000" w:themeColor="text1"/>
          <w:sz w:val="26"/>
          <w:szCs w:val="26"/>
        </w:rPr>
        <w:t xml:space="preserve">в срок не позднее 6 сентября 2021 года необходимо </w:t>
      </w:r>
      <w:r w:rsidR="00FA4760" w:rsidRPr="0094188D">
        <w:rPr>
          <w:color w:val="000000" w:themeColor="text1"/>
          <w:sz w:val="26"/>
          <w:szCs w:val="26"/>
        </w:rPr>
        <w:t>предоставить пакет документов</w:t>
      </w:r>
      <w:r w:rsidR="0094188D">
        <w:rPr>
          <w:color w:val="000000" w:themeColor="text1"/>
          <w:sz w:val="26"/>
          <w:szCs w:val="26"/>
        </w:rPr>
        <w:t xml:space="preserve"> и конкурсные материалы в управление образования и молодежной политики:</w:t>
      </w:r>
      <w:r w:rsidR="00FA4760" w:rsidRPr="0094188D">
        <w:rPr>
          <w:color w:val="000000" w:themeColor="text1"/>
          <w:sz w:val="26"/>
          <w:szCs w:val="26"/>
        </w:rPr>
        <w:t xml:space="preserve"> </w:t>
      </w:r>
    </w:p>
    <w:p w14:paraId="568A1FDD" w14:textId="765906D6" w:rsidR="004C76F4" w:rsidRDefault="00FA4760" w:rsidP="004C76F4">
      <w:pPr>
        <w:pStyle w:val="a6"/>
        <w:numPr>
          <w:ilvl w:val="0"/>
          <w:numId w:val="18"/>
        </w:numPr>
        <w:ind w:left="0" w:firstLine="0"/>
        <w:jc w:val="both"/>
        <w:outlineLvl w:val="0"/>
        <w:rPr>
          <w:color w:val="000000" w:themeColor="text1"/>
          <w:sz w:val="26"/>
          <w:szCs w:val="26"/>
        </w:rPr>
      </w:pPr>
      <w:r w:rsidRPr="0094188D">
        <w:rPr>
          <w:color w:val="000000" w:themeColor="text1"/>
          <w:sz w:val="26"/>
          <w:szCs w:val="26"/>
        </w:rPr>
        <w:t xml:space="preserve">визитная карточка детской команды - текстовое описание в формате </w:t>
      </w:r>
      <w:r w:rsidRPr="0094188D">
        <w:rPr>
          <w:color w:val="000000" w:themeColor="text1"/>
          <w:sz w:val="26"/>
          <w:szCs w:val="26"/>
          <w:lang w:val="en-US"/>
        </w:rPr>
        <w:t>Word</w:t>
      </w:r>
      <w:r w:rsidR="0094188D">
        <w:rPr>
          <w:color w:val="000000" w:themeColor="text1"/>
          <w:sz w:val="26"/>
          <w:szCs w:val="26"/>
        </w:rPr>
        <w:t xml:space="preserve"> </w:t>
      </w:r>
      <w:r w:rsidRPr="0094188D">
        <w:rPr>
          <w:color w:val="000000" w:themeColor="text1"/>
          <w:sz w:val="26"/>
          <w:szCs w:val="26"/>
        </w:rPr>
        <w:t xml:space="preserve">( шрифт  </w:t>
      </w:r>
      <w:r w:rsidRPr="0094188D">
        <w:rPr>
          <w:color w:val="000000" w:themeColor="text1"/>
          <w:sz w:val="26"/>
          <w:szCs w:val="26"/>
          <w:lang w:val="en-US"/>
        </w:rPr>
        <w:t>Times</w:t>
      </w:r>
      <w:r w:rsidRPr="0094188D">
        <w:rPr>
          <w:color w:val="000000" w:themeColor="text1"/>
          <w:sz w:val="26"/>
          <w:szCs w:val="26"/>
        </w:rPr>
        <w:t xml:space="preserve"> </w:t>
      </w:r>
      <w:r w:rsidRPr="0094188D">
        <w:rPr>
          <w:color w:val="000000" w:themeColor="text1"/>
          <w:sz w:val="26"/>
          <w:szCs w:val="26"/>
          <w:lang w:val="en-US"/>
        </w:rPr>
        <w:t>New</w:t>
      </w:r>
      <w:r w:rsidRPr="0094188D">
        <w:rPr>
          <w:color w:val="000000" w:themeColor="text1"/>
          <w:sz w:val="26"/>
          <w:szCs w:val="26"/>
        </w:rPr>
        <w:t xml:space="preserve"> </w:t>
      </w:r>
      <w:r w:rsidRPr="0094188D">
        <w:rPr>
          <w:color w:val="000000" w:themeColor="text1"/>
          <w:sz w:val="26"/>
          <w:szCs w:val="26"/>
          <w:lang w:val="en-US"/>
        </w:rPr>
        <w:t>Roman</w:t>
      </w:r>
      <w:r w:rsidRPr="0094188D">
        <w:rPr>
          <w:color w:val="000000" w:themeColor="text1"/>
          <w:sz w:val="26"/>
          <w:szCs w:val="26"/>
        </w:rPr>
        <w:t>, размер шрифта – 12, междустрочный интервал – 1,15);</w:t>
      </w:r>
    </w:p>
    <w:p w14:paraId="1F995F5E" w14:textId="7646CD9B" w:rsidR="00FB15AC" w:rsidRDefault="00FB15AC" w:rsidP="00FB15A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 </w:t>
      </w:r>
      <w:r w:rsidR="00FA4760" w:rsidRPr="004C76F4">
        <w:rPr>
          <w:color w:val="000000" w:themeColor="text1"/>
          <w:sz w:val="26"/>
          <w:szCs w:val="26"/>
        </w:rPr>
        <w:t>видеоролик</w:t>
      </w:r>
      <w:r w:rsidR="000F4185" w:rsidRPr="004C76F4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;</w:t>
      </w:r>
      <w:r w:rsidR="00FA4760" w:rsidRPr="004C76F4">
        <w:rPr>
          <w:color w:val="000000" w:themeColor="text1"/>
          <w:sz w:val="26"/>
          <w:szCs w:val="26"/>
        </w:rPr>
        <w:t xml:space="preserve"> </w:t>
      </w:r>
    </w:p>
    <w:p w14:paraId="72477AD1" w14:textId="4499DC15" w:rsidR="00FB15AC" w:rsidRDefault="00FB15AC" w:rsidP="00FB15A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="00FA4760" w:rsidRPr="004C76F4">
        <w:rPr>
          <w:color w:val="000000" w:themeColor="text1"/>
          <w:sz w:val="26"/>
          <w:szCs w:val="26"/>
        </w:rPr>
        <w:t>ритмической гимнастики</w:t>
      </w:r>
      <w:r w:rsidR="000F4185" w:rsidRPr="004C76F4">
        <w:rPr>
          <w:color w:val="000000" w:themeColor="text1"/>
          <w:sz w:val="26"/>
          <w:szCs w:val="26"/>
        </w:rPr>
        <w:t xml:space="preserve">, </w:t>
      </w:r>
    </w:p>
    <w:p w14:paraId="7DDD2798" w14:textId="77777777" w:rsidR="00FB15AC" w:rsidRDefault="00FB15AC" w:rsidP="00FB15AC">
      <w:pPr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>
        <w:rPr>
          <w:bCs/>
          <w:sz w:val="26"/>
          <w:szCs w:val="26"/>
        </w:rPr>
        <w:t>с</w:t>
      </w:r>
      <w:r w:rsidRPr="00DB4AEE">
        <w:rPr>
          <w:bCs/>
          <w:sz w:val="26"/>
          <w:szCs w:val="26"/>
        </w:rPr>
        <w:t>оревновани</w:t>
      </w:r>
      <w:r>
        <w:rPr>
          <w:bCs/>
          <w:sz w:val="26"/>
          <w:szCs w:val="26"/>
        </w:rPr>
        <w:t xml:space="preserve">я </w:t>
      </w:r>
      <w:r w:rsidRPr="00DB4AEE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Веселые </w:t>
      </w:r>
      <w:r w:rsidRPr="00DB4AEE">
        <w:rPr>
          <w:bCs/>
          <w:sz w:val="26"/>
          <w:szCs w:val="26"/>
        </w:rPr>
        <w:t xml:space="preserve"> старт</w:t>
      </w:r>
      <w:r>
        <w:rPr>
          <w:bCs/>
          <w:sz w:val="26"/>
          <w:szCs w:val="26"/>
        </w:rPr>
        <w:t>ы</w:t>
      </w:r>
      <w:r w:rsidRPr="00DB4AEE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, </w:t>
      </w:r>
    </w:p>
    <w:p w14:paraId="20A39881" w14:textId="77777777" w:rsidR="00FB15AC" w:rsidRDefault="00FB15AC" w:rsidP="00FB15AC">
      <w:pPr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="000F4185" w:rsidRPr="004C76F4">
        <w:rPr>
          <w:color w:val="000000" w:themeColor="text1"/>
          <w:sz w:val="26"/>
          <w:szCs w:val="26"/>
        </w:rPr>
        <w:t>фото и видео творческой работы «УМКА»</w:t>
      </w:r>
      <w:r>
        <w:rPr>
          <w:color w:val="000000" w:themeColor="text1"/>
          <w:sz w:val="26"/>
          <w:szCs w:val="26"/>
        </w:rPr>
        <w:t>,</w:t>
      </w:r>
    </w:p>
    <w:p w14:paraId="6473ABFC" w14:textId="77777777" w:rsidR="00FB15AC" w:rsidRDefault="00FB15AC" w:rsidP="00FB15AC">
      <w:pPr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>4)</w:t>
      </w:r>
      <w:r w:rsidR="000F4185" w:rsidRPr="004C76F4">
        <w:rPr>
          <w:color w:val="000000" w:themeColor="text1"/>
          <w:sz w:val="26"/>
          <w:szCs w:val="26"/>
        </w:rPr>
        <w:t xml:space="preserve"> семейной творческой работы</w:t>
      </w:r>
      <w:r w:rsidR="000F4185" w:rsidRPr="004C76F4">
        <w:rPr>
          <w:bCs/>
          <w:sz w:val="26"/>
          <w:szCs w:val="26"/>
        </w:rPr>
        <w:t xml:space="preserve"> «Спортивная Семь-Я».</w:t>
      </w:r>
      <w:r w:rsidR="004C76F4" w:rsidRPr="004C76F4">
        <w:rPr>
          <w:bCs/>
          <w:sz w:val="26"/>
          <w:szCs w:val="26"/>
        </w:rPr>
        <w:t xml:space="preserve"> </w:t>
      </w:r>
    </w:p>
    <w:p w14:paraId="207CEC69" w14:textId="477EBF0A" w:rsidR="004C76F4" w:rsidRDefault="004C76F4" w:rsidP="00FB15AC">
      <w:pPr>
        <w:jc w:val="both"/>
        <w:rPr>
          <w:color w:val="000000" w:themeColor="text1"/>
          <w:sz w:val="26"/>
          <w:szCs w:val="26"/>
        </w:rPr>
      </w:pPr>
      <w:r w:rsidRPr="004C76F4">
        <w:rPr>
          <w:bCs/>
          <w:sz w:val="26"/>
          <w:szCs w:val="26"/>
        </w:rPr>
        <w:t>П</w:t>
      </w:r>
      <w:r w:rsidR="00FA4760" w:rsidRPr="004C76F4">
        <w:rPr>
          <w:color w:val="000000" w:themeColor="text1"/>
          <w:sz w:val="26"/>
          <w:szCs w:val="26"/>
        </w:rPr>
        <w:t xml:space="preserve">ри оформлении работы в начале </w:t>
      </w:r>
      <w:r w:rsidR="007556B8" w:rsidRPr="004C76F4">
        <w:rPr>
          <w:color w:val="000000" w:themeColor="text1"/>
          <w:sz w:val="26"/>
          <w:szCs w:val="26"/>
        </w:rPr>
        <w:t xml:space="preserve">каждого </w:t>
      </w:r>
      <w:r w:rsidR="00FA4760" w:rsidRPr="004C76F4">
        <w:rPr>
          <w:color w:val="000000" w:themeColor="text1"/>
          <w:sz w:val="26"/>
          <w:szCs w:val="26"/>
        </w:rPr>
        <w:t xml:space="preserve">видеоролика указать печатным текстом или титрами: название работы, название ОУ, </w:t>
      </w:r>
      <w:r w:rsidRPr="004C76F4">
        <w:rPr>
          <w:color w:val="000000" w:themeColor="text1"/>
          <w:sz w:val="26"/>
          <w:szCs w:val="26"/>
        </w:rPr>
        <w:t>населенный пункт</w:t>
      </w:r>
      <w:r w:rsidR="00FA4760" w:rsidRPr="004C76F4">
        <w:rPr>
          <w:color w:val="000000" w:themeColor="text1"/>
          <w:sz w:val="26"/>
          <w:szCs w:val="26"/>
        </w:rPr>
        <w:t>, Ф.И. коллектива детей/авторов, возраст (ребенка или возрастную группу)</w:t>
      </w:r>
      <w:r w:rsidRPr="004C76F4">
        <w:rPr>
          <w:color w:val="000000" w:themeColor="text1"/>
          <w:sz w:val="26"/>
          <w:szCs w:val="26"/>
        </w:rPr>
        <w:t>;</w:t>
      </w:r>
    </w:p>
    <w:p w14:paraId="398765B2" w14:textId="2FD5B9C1" w:rsidR="004C76F4" w:rsidRPr="004C76F4" w:rsidRDefault="00E76C24" w:rsidP="004C76F4">
      <w:pPr>
        <w:pStyle w:val="a6"/>
        <w:numPr>
          <w:ilvl w:val="0"/>
          <w:numId w:val="18"/>
        </w:numPr>
        <w:ind w:left="0" w:firstLine="0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заявку и </w:t>
      </w:r>
      <w:r w:rsidR="004C76F4">
        <w:rPr>
          <w:color w:val="000000" w:themeColor="text1"/>
          <w:sz w:val="26"/>
          <w:szCs w:val="26"/>
        </w:rPr>
        <w:t>сканы разрешений родителей на размещение фотографий и видеороликов детей на информационных ресурсах</w:t>
      </w:r>
      <w:r w:rsidR="004C76F4" w:rsidRPr="004C76F4">
        <w:rPr>
          <w:color w:val="000000" w:themeColor="text1"/>
          <w:sz w:val="26"/>
          <w:szCs w:val="26"/>
        </w:rPr>
        <w:t xml:space="preserve"> </w:t>
      </w:r>
      <w:r w:rsidR="004C76F4">
        <w:rPr>
          <w:color w:val="000000" w:themeColor="text1"/>
          <w:sz w:val="26"/>
          <w:szCs w:val="26"/>
        </w:rPr>
        <w:t xml:space="preserve">(приложение </w:t>
      </w:r>
      <w:r>
        <w:rPr>
          <w:color w:val="000000" w:themeColor="text1"/>
          <w:sz w:val="26"/>
          <w:szCs w:val="26"/>
        </w:rPr>
        <w:t>1</w:t>
      </w:r>
      <w:r w:rsidR="004C76F4">
        <w:rPr>
          <w:color w:val="000000" w:themeColor="text1"/>
          <w:sz w:val="26"/>
          <w:szCs w:val="26"/>
        </w:rPr>
        <w:t>).</w:t>
      </w:r>
    </w:p>
    <w:p w14:paraId="4C499DEE" w14:textId="10DA7696" w:rsidR="004C76F4" w:rsidRPr="004C76F4" w:rsidRDefault="004C76F4" w:rsidP="004C76F4">
      <w:pPr>
        <w:jc w:val="both"/>
        <w:rPr>
          <w:bCs/>
          <w:sz w:val="26"/>
          <w:szCs w:val="26"/>
        </w:rPr>
      </w:pPr>
    </w:p>
    <w:p w14:paraId="59C210A3" w14:textId="77777777" w:rsidR="00FA4760" w:rsidRPr="006D026A" w:rsidRDefault="00FA4760" w:rsidP="00FA4760">
      <w:pPr>
        <w:jc w:val="both"/>
        <w:rPr>
          <w:sz w:val="26"/>
          <w:szCs w:val="26"/>
        </w:rPr>
      </w:pPr>
    </w:p>
    <w:p w14:paraId="4E025F67" w14:textId="54CF466C" w:rsidR="009134F7" w:rsidRPr="006D026A" w:rsidRDefault="009134F7" w:rsidP="009134F7">
      <w:pPr>
        <w:ind w:left="360"/>
        <w:jc w:val="center"/>
        <w:rPr>
          <w:b/>
          <w:sz w:val="26"/>
          <w:szCs w:val="26"/>
          <w:u w:val="single"/>
        </w:rPr>
      </w:pPr>
      <w:r w:rsidRPr="00037F8F">
        <w:rPr>
          <w:b/>
          <w:sz w:val="26"/>
          <w:szCs w:val="26"/>
        </w:rPr>
        <w:t>6. Подведение итогов и награждение победителей</w:t>
      </w:r>
    </w:p>
    <w:p w14:paraId="22C3D38C" w14:textId="2DB1E7E3" w:rsidR="00B406CF" w:rsidRPr="003226C4" w:rsidRDefault="00B406CF" w:rsidP="009134F7">
      <w:pPr>
        <w:tabs>
          <w:tab w:val="left" w:pos="3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6745B">
        <w:rPr>
          <w:sz w:val="26"/>
          <w:szCs w:val="26"/>
        </w:rPr>
        <w:t>1 Д</w:t>
      </w:r>
      <w:r w:rsidR="009134F7" w:rsidRPr="003226C4">
        <w:rPr>
          <w:sz w:val="26"/>
          <w:szCs w:val="26"/>
        </w:rPr>
        <w:t xml:space="preserve">ля оценки </w:t>
      </w:r>
      <w:r w:rsidRPr="003226C4">
        <w:rPr>
          <w:sz w:val="26"/>
          <w:szCs w:val="26"/>
        </w:rPr>
        <w:t xml:space="preserve">конкурсных заданий </w:t>
      </w:r>
      <w:r w:rsidR="009134F7" w:rsidRPr="003226C4">
        <w:rPr>
          <w:sz w:val="26"/>
          <w:szCs w:val="26"/>
        </w:rPr>
        <w:t xml:space="preserve">команд </w:t>
      </w:r>
      <w:r w:rsidR="00D6745B">
        <w:rPr>
          <w:sz w:val="26"/>
          <w:szCs w:val="26"/>
        </w:rPr>
        <w:t>муниципаль</w:t>
      </w:r>
      <w:r w:rsidR="00D6745B" w:rsidRPr="006D026A">
        <w:rPr>
          <w:sz w:val="26"/>
          <w:szCs w:val="26"/>
        </w:rPr>
        <w:t>н</w:t>
      </w:r>
      <w:r w:rsidR="00D6745B">
        <w:rPr>
          <w:sz w:val="26"/>
          <w:szCs w:val="26"/>
        </w:rPr>
        <w:t>ого этапа</w:t>
      </w:r>
      <w:r w:rsidR="00D6745B" w:rsidRPr="003226C4">
        <w:rPr>
          <w:sz w:val="26"/>
          <w:szCs w:val="26"/>
        </w:rPr>
        <w:t xml:space="preserve"> </w:t>
      </w:r>
      <w:r w:rsidR="009134F7" w:rsidRPr="003226C4">
        <w:rPr>
          <w:sz w:val="26"/>
          <w:szCs w:val="26"/>
        </w:rPr>
        <w:t>формирует</w:t>
      </w:r>
      <w:r w:rsidR="00D6745B">
        <w:rPr>
          <w:sz w:val="26"/>
          <w:szCs w:val="26"/>
        </w:rPr>
        <w:t>ся</w:t>
      </w:r>
      <w:r w:rsidR="009134F7" w:rsidRPr="003226C4">
        <w:rPr>
          <w:sz w:val="26"/>
          <w:szCs w:val="26"/>
        </w:rPr>
        <w:t xml:space="preserve"> жюри. </w:t>
      </w:r>
    </w:p>
    <w:p w14:paraId="0AE46470" w14:textId="4BDA20A6" w:rsidR="00B406CF" w:rsidRPr="003226C4" w:rsidRDefault="00B406CF" w:rsidP="00B406CF">
      <w:pPr>
        <w:tabs>
          <w:tab w:val="left" w:pos="3620"/>
        </w:tabs>
        <w:ind w:firstLine="709"/>
        <w:jc w:val="both"/>
        <w:rPr>
          <w:sz w:val="26"/>
          <w:szCs w:val="26"/>
        </w:rPr>
      </w:pPr>
      <w:r w:rsidRPr="003226C4">
        <w:rPr>
          <w:sz w:val="26"/>
          <w:szCs w:val="26"/>
        </w:rPr>
        <w:t xml:space="preserve">6.2 </w:t>
      </w:r>
      <w:r w:rsidR="009134F7" w:rsidRPr="003226C4">
        <w:rPr>
          <w:sz w:val="26"/>
          <w:szCs w:val="26"/>
        </w:rPr>
        <w:t xml:space="preserve"> По результатам</w:t>
      </w:r>
      <w:r w:rsidRPr="003226C4">
        <w:rPr>
          <w:sz w:val="26"/>
          <w:szCs w:val="26"/>
        </w:rPr>
        <w:t xml:space="preserve"> </w:t>
      </w:r>
      <w:r w:rsidR="00B672B8">
        <w:rPr>
          <w:sz w:val="26"/>
          <w:szCs w:val="26"/>
        </w:rPr>
        <w:t>муниципа</w:t>
      </w:r>
      <w:r w:rsidRPr="003226C4">
        <w:rPr>
          <w:sz w:val="26"/>
          <w:szCs w:val="26"/>
        </w:rPr>
        <w:t>льного этапа</w:t>
      </w:r>
      <w:r w:rsidR="009134F7" w:rsidRPr="003226C4">
        <w:rPr>
          <w:sz w:val="26"/>
          <w:szCs w:val="26"/>
        </w:rPr>
        <w:t xml:space="preserve"> определя</w:t>
      </w:r>
      <w:r w:rsidR="00D0307E">
        <w:rPr>
          <w:sz w:val="26"/>
          <w:szCs w:val="26"/>
        </w:rPr>
        <w:t>е</w:t>
      </w:r>
      <w:r w:rsidR="009134F7" w:rsidRPr="003226C4">
        <w:rPr>
          <w:sz w:val="26"/>
          <w:szCs w:val="26"/>
        </w:rPr>
        <w:t xml:space="preserve">тся </w:t>
      </w:r>
      <w:r w:rsidR="004C76F4">
        <w:rPr>
          <w:sz w:val="26"/>
          <w:szCs w:val="26"/>
        </w:rPr>
        <w:t>команда-</w:t>
      </w:r>
      <w:r w:rsidR="009134F7" w:rsidRPr="003226C4">
        <w:rPr>
          <w:sz w:val="26"/>
          <w:szCs w:val="26"/>
        </w:rPr>
        <w:t>финалист</w:t>
      </w:r>
      <w:r w:rsidR="00B10E1F">
        <w:rPr>
          <w:sz w:val="26"/>
          <w:szCs w:val="26"/>
        </w:rPr>
        <w:t>.</w:t>
      </w:r>
      <w:r w:rsidR="009134F7" w:rsidRPr="003226C4">
        <w:rPr>
          <w:sz w:val="26"/>
          <w:szCs w:val="26"/>
        </w:rPr>
        <w:t xml:space="preserve"> </w:t>
      </w:r>
    </w:p>
    <w:p w14:paraId="3B9F76E9" w14:textId="6F8D1B93" w:rsidR="005326EE" w:rsidRPr="003226C4" w:rsidRDefault="00B406CF" w:rsidP="009134F7">
      <w:pPr>
        <w:tabs>
          <w:tab w:val="left" w:pos="3620"/>
        </w:tabs>
        <w:ind w:firstLine="709"/>
        <w:jc w:val="both"/>
        <w:rPr>
          <w:sz w:val="26"/>
          <w:szCs w:val="26"/>
        </w:rPr>
      </w:pPr>
      <w:r>
        <w:t>6.</w:t>
      </w:r>
      <w:r w:rsidR="00434A25">
        <w:t>3</w:t>
      </w:r>
      <w:r>
        <w:t xml:space="preserve"> </w:t>
      </w:r>
      <w:r w:rsidR="004C76F4">
        <w:rPr>
          <w:sz w:val="26"/>
          <w:szCs w:val="26"/>
        </w:rPr>
        <w:t>Все</w:t>
      </w:r>
      <w:r w:rsidR="00737311" w:rsidRPr="003226C4">
        <w:rPr>
          <w:sz w:val="26"/>
          <w:szCs w:val="26"/>
        </w:rPr>
        <w:t xml:space="preserve"> участники муниципального этапа награждаются на уровне муниципалитета.</w:t>
      </w:r>
    </w:p>
    <w:p w14:paraId="75773109" w14:textId="012D66E0" w:rsidR="00C83B76" w:rsidRDefault="00737311" w:rsidP="00E76C24">
      <w:pPr>
        <w:tabs>
          <w:tab w:val="left" w:pos="3620"/>
        </w:tabs>
        <w:ind w:firstLine="709"/>
        <w:jc w:val="both"/>
        <w:rPr>
          <w:sz w:val="26"/>
          <w:szCs w:val="26"/>
        </w:rPr>
      </w:pPr>
      <w:r w:rsidRPr="003226C4">
        <w:rPr>
          <w:sz w:val="26"/>
          <w:szCs w:val="26"/>
        </w:rPr>
        <w:t>6.</w:t>
      </w:r>
      <w:r w:rsidR="00E76C24">
        <w:rPr>
          <w:sz w:val="26"/>
          <w:szCs w:val="26"/>
        </w:rPr>
        <w:t>4</w:t>
      </w:r>
      <w:r w:rsidR="009134F7" w:rsidRPr="003226C4">
        <w:rPr>
          <w:sz w:val="26"/>
          <w:szCs w:val="26"/>
        </w:rPr>
        <w:t xml:space="preserve"> Подведение итогов </w:t>
      </w:r>
      <w:r w:rsidR="00E76C24">
        <w:rPr>
          <w:sz w:val="26"/>
          <w:szCs w:val="26"/>
        </w:rPr>
        <w:t>муниципального</w:t>
      </w:r>
      <w:r w:rsidR="009134F7" w:rsidRPr="003226C4">
        <w:rPr>
          <w:sz w:val="26"/>
          <w:szCs w:val="26"/>
        </w:rPr>
        <w:t xml:space="preserve"> этапа Всероссийского фестиваля «Умка» среди воспитанников дошкольных учреждений состоится в </w:t>
      </w:r>
      <w:r w:rsidR="00E76C24">
        <w:rPr>
          <w:sz w:val="26"/>
          <w:szCs w:val="26"/>
          <w:lang w:val="en-US"/>
        </w:rPr>
        <w:t>I</w:t>
      </w:r>
      <w:r w:rsidR="00E76C24">
        <w:rPr>
          <w:sz w:val="26"/>
          <w:szCs w:val="26"/>
        </w:rPr>
        <w:t xml:space="preserve"> декаде сентября</w:t>
      </w:r>
      <w:r w:rsidR="00E76C24" w:rsidRPr="00E76C24">
        <w:rPr>
          <w:sz w:val="26"/>
          <w:szCs w:val="26"/>
        </w:rPr>
        <w:t xml:space="preserve"> </w:t>
      </w:r>
      <w:r w:rsidR="009134F7" w:rsidRPr="003226C4">
        <w:rPr>
          <w:sz w:val="26"/>
          <w:szCs w:val="26"/>
        </w:rPr>
        <w:t xml:space="preserve"> 2021 года. </w:t>
      </w:r>
    </w:p>
    <w:p w14:paraId="45D0412B" w14:textId="77777777" w:rsidR="00E76C24" w:rsidRPr="00B472B5" w:rsidRDefault="00E76C24" w:rsidP="00E76C24">
      <w:pPr>
        <w:tabs>
          <w:tab w:val="left" w:pos="3620"/>
        </w:tabs>
        <w:ind w:firstLine="709"/>
        <w:jc w:val="both"/>
        <w:rPr>
          <w:sz w:val="26"/>
          <w:szCs w:val="26"/>
        </w:rPr>
      </w:pPr>
    </w:p>
    <w:p w14:paraId="25F48A6C" w14:textId="77777777" w:rsidR="009134F7" w:rsidRDefault="009134F7" w:rsidP="009134F7">
      <w:pPr>
        <w:spacing w:after="160" w:line="259" w:lineRule="auto"/>
      </w:pPr>
    </w:p>
    <w:p w14:paraId="36FF89BF" w14:textId="1D19B959" w:rsidR="005F61B8" w:rsidRDefault="005F61B8">
      <w:pPr>
        <w:spacing w:after="200" w:line="276" w:lineRule="auto"/>
        <w:rPr>
          <w:sz w:val="26"/>
          <w:szCs w:val="26"/>
        </w:rPr>
      </w:pPr>
    </w:p>
    <w:p w14:paraId="2087FEF9" w14:textId="6E0E55D4" w:rsidR="00A75144" w:rsidRPr="001774DD" w:rsidRDefault="00E76C24" w:rsidP="00E76C24">
      <w:pPr>
        <w:jc w:val="right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>П</w:t>
      </w:r>
      <w:r w:rsidR="00A75144" w:rsidRPr="001774DD">
        <w:rPr>
          <w:color w:val="000000" w:themeColor="text1"/>
          <w:sz w:val="26"/>
          <w:szCs w:val="26"/>
        </w:rPr>
        <w:t xml:space="preserve">риложение </w:t>
      </w:r>
      <w:r w:rsidR="005F61B8" w:rsidRPr="001774DD">
        <w:rPr>
          <w:color w:val="000000" w:themeColor="text1"/>
          <w:sz w:val="26"/>
          <w:szCs w:val="26"/>
        </w:rPr>
        <w:t>1</w:t>
      </w:r>
    </w:p>
    <w:p w14:paraId="5E2DEF92" w14:textId="6D050637" w:rsidR="00A75144" w:rsidRPr="001774DD" w:rsidRDefault="00A75144" w:rsidP="00A75144">
      <w:pPr>
        <w:widowControl w:val="0"/>
        <w:shd w:val="clear" w:color="auto" w:fill="FFFFFF"/>
        <w:autoSpaceDE w:val="0"/>
        <w:ind w:left="5387"/>
        <w:jc w:val="right"/>
        <w:rPr>
          <w:color w:val="000000" w:themeColor="text1"/>
          <w:sz w:val="28"/>
          <w:szCs w:val="28"/>
        </w:rPr>
      </w:pPr>
    </w:p>
    <w:p w14:paraId="234C924D" w14:textId="77777777" w:rsidR="00A75144" w:rsidRPr="001774DD" w:rsidRDefault="00A75144" w:rsidP="00A75144">
      <w:pPr>
        <w:jc w:val="center"/>
        <w:rPr>
          <w:i/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 xml:space="preserve">ЗАЯВКА </w:t>
      </w:r>
    </w:p>
    <w:p w14:paraId="2387B4F1" w14:textId="75733F82" w:rsidR="00A75144" w:rsidRPr="001774DD" w:rsidRDefault="00A75144" w:rsidP="00A75144">
      <w:pPr>
        <w:jc w:val="center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 xml:space="preserve"> на участие в   </w:t>
      </w:r>
      <w:r w:rsidR="00B10E1F" w:rsidRPr="001774DD">
        <w:rPr>
          <w:color w:val="000000" w:themeColor="text1"/>
          <w:sz w:val="26"/>
          <w:szCs w:val="26"/>
        </w:rPr>
        <w:t>муниципа</w:t>
      </w:r>
      <w:r w:rsidRPr="001774DD">
        <w:rPr>
          <w:color w:val="000000" w:themeColor="text1"/>
          <w:sz w:val="26"/>
          <w:szCs w:val="26"/>
        </w:rPr>
        <w:t>льном этапе Всероссийского Фестиваля «Умка-2021»</w:t>
      </w:r>
    </w:p>
    <w:p w14:paraId="4AE5F218" w14:textId="0E9F82BC" w:rsidR="00A75144" w:rsidRPr="001774DD" w:rsidRDefault="00A75144" w:rsidP="00A75144">
      <w:pPr>
        <w:jc w:val="center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>среди воспитанников дошкольных образовательных учреждений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5246"/>
        <w:gridCol w:w="3969"/>
      </w:tblGrid>
      <w:tr w:rsidR="001774DD" w:rsidRPr="001774DD" w14:paraId="6887E400" w14:textId="77777777" w:rsidTr="005F61B8">
        <w:trPr>
          <w:trHeight w:val="680"/>
        </w:trPr>
        <w:tc>
          <w:tcPr>
            <w:tcW w:w="424" w:type="dxa"/>
          </w:tcPr>
          <w:p w14:paraId="02EBF5CA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74D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14:paraId="3140FC55" w14:textId="77777777" w:rsidR="00A75144" w:rsidRPr="001774DD" w:rsidRDefault="00A75144" w:rsidP="00A75144">
            <w:pPr>
              <w:rPr>
                <w:color w:val="000000" w:themeColor="text1"/>
                <w:sz w:val="28"/>
                <w:szCs w:val="28"/>
              </w:rPr>
            </w:pPr>
            <w:r w:rsidRPr="001774DD">
              <w:rPr>
                <w:color w:val="000000" w:themeColor="text1"/>
              </w:rPr>
              <w:t>Наименование образовательной организации (по Уставу)</w:t>
            </w:r>
          </w:p>
        </w:tc>
        <w:tc>
          <w:tcPr>
            <w:tcW w:w="3969" w:type="dxa"/>
          </w:tcPr>
          <w:p w14:paraId="251D1A55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4DD" w:rsidRPr="001774DD" w14:paraId="1B071732" w14:textId="77777777" w:rsidTr="005F61B8">
        <w:trPr>
          <w:trHeight w:val="680"/>
        </w:trPr>
        <w:tc>
          <w:tcPr>
            <w:tcW w:w="424" w:type="dxa"/>
          </w:tcPr>
          <w:p w14:paraId="4042CBE3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74D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14:paraId="273BA3D7" w14:textId="53A000FF" w:rsidR="00A75144" w:rsidRPr="001774DD" w:rsidRDefault="00A75144" w:rsidP="005F61B8">
            <w:pPr>
              <w:rPr>
                <w:color w:val="000000" w:themeColor="text1"/>
              </w:rPr>
            </w:pPr>
            <w:r w:rsidRPr="001774DD">
              <w:rPr>
                <w:color w:val="000000" w:themeColor="text1"/>
              </w:rPr>
              <w:t>Контактная информация образовательной организации</w:t>
            </w:r>
            <w:r w:rsidR="005F61B8" w:rsidRPr="001774DD">
              <w:rPr>
                <w:color w:val="000000" w:themeColor="text1"/>
              </w:rPr>
              <w:t xml:space="preserve"> </w:t>
            </w:r>
            <w:r w:rsidRPr="001774DD">
              <w:rPr>
                <w:color w:val="000000" w:themeColor="text1"/>
              </w:rPr>
              <w:t xml:space="preserve">(адрес, телефон, </w:t>
            </w:r>
            <w:r w:rsidRPr="001774DD">
              <w:rPr>
                <w:color w:val="000000" w:themeColor="text1"/>
                <w:lang w:val="en-US"/>
              </w:rPr>
              <w:t>e</w:t>
            </w:r>
            <w:r w:rsidRPr="001774DD">
              <w:rPr>
                <w:color w:val="000000" w:themeColor="text1"/>
              </w:rPr>
              <w:t>-</w:t>
            </w:r>
            <w:r w:rsidRPr="001774DD">
              <w:rPr>
                <w:color w:val="000000" w:themeColor="text1"/>
                <w:lang w:val="en-US"/>
              </w:rPr>
              <w:t>mail</w:t>
            </w:r>
            <w:r w:rsidRPr="001774DD">
              <w:rPr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14:paraId="36093A1C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4DD" w:rsidRPr="001774DD" w14:paraId="3CF0354F" w14:textId="77777777" w:rsidTr="005F61B8">
        <w:trPr>
          <w:trHeight w:val="207"/>
        </w:trPr>
        <w:tc>
          <w:tcPr>
            <w:tcW w:w="424" w:type="dxa"/>
          </w:tcPr>
          <w:p w14:paraId="7A119687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74D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14:paraId="0FC8B02F" w14:textId="55F46390" w:rsidR="00A75144" w:rsidRPr="001774DD" w:rsidRDefault="00A75144" w:rsidP="00A75144">
            <w:pPr>
              <w:rPr>
                <w:color w:val="000000" w:themeColor="text1"/>
              </w:rPr>
            </w:pPr>
            <w:r w:rsidRPr="001774DD">
              <w:rPr>
                <w:color w:val="000000" w:themeColor="text1"/>
              </w:rPr>
              <w:t>Ф.И.О. руководителя ДОУ (полностью)</w:t>
            </w:r>
          </w:p>
        </w:tc>
        <w:tc>
          <w:tcPr>
            <w:tcW w:w="3969" w:type="dxa"/>
          </w:tcPr>
          <w:p w14:paraId="211BA75C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4DD" w:rsidRPr="001774DD" w14:paraId="22A90286" w14:textId="77777777" w:rsidTr="005F61B8">
        <w:trPr>
          <w:trHeight w:val="680"/>
        </w:trPr>
        <w:tc>
          <w:tcPr>
            <w:tcW w:w="424" w:type="dxa"/>
          </w:tcPr>
          <w:p w14:paraId="6639FD13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74D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14:paraId="59AEB8E3" w14:textId="77777777" w:rsidR="00A75144" w:rsidRPr="001774DD" w:rsidRDefault="00A75144" w:rsidP="00A75144">
            <w:pPr>
              <w:rPr>
                <w:color w:val="000000" w:themeColor="text1"/>
              </w:rPr>
            </w:pPr>
            <w:r w:rsidRPr="001774DD">
              <w:rPr>
                <w:color w:val="000000" w:themeColor="text1"/>
              </w:rPr>
              <w:t xml:space="preserve">Ф.И.О. руководителя творческой группы (полностью), должность, контактные данные (адрес, телефон, </w:t>
            </w:r>
            <w:r w:rsidRPr="001774DD">
              <w:rPr>
                <w:color w:val="000000" w:themeColor="text1"/>
                <w:lang w:val="en-US"/>
              </w:rPr>
              <w:t>e</w:t>
            </w:r>
            <w:r w:rsidRPr="001774DD">
              <w:rPr>
                <w:color w:val="000000" w:themeColor="text1"/>
              </w:rPr>
              <w:t>-</w:t>
            </w:r>
            <w:r w:rsidRPr="001774DD">
              <w:rPr>
                <w:color w:val="000000" w:themeColor="text1"/>
                <w:lang w:val="en-US"/>
              </w:rPr>
              <w:t>mail</w:t>
            </w:r>
            <w:r w:rsidRPr="001774DD">
              <w:rPr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14:paraId="1EF7C764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4DD" w:rsidRPr="001774DD" w14:paraId="24A899E3" w14:textId="77777777" w:rsidTr="005F61B8">
        <w:trPr>
          <w:trHeight w:val="680"/>
        </w:trPr>
        <w:tc>
          <w:tcPr>
            <w:tcW w:w="424" w:type="dxa"/>
          </w:tcPr>
          <w:p w14:paraId="48D29530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74D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14:paraId="600CE316" w14:textId="51548E31" w:rsidR="00DA029B" w:rsidRPr="001774DD" w:rsidRDefault="00A75144" w:rsidP="00A75144">
            <w:pPr>
              <w:rPr>
                <w:color w:val="000000" w:themeColor="text1"/>
              </w:rPr>
            </w:pPr>
            <w:r w:rsidRPr="001774DD">
              <w:rPr>
                <w:color w:val="000000" w:themeColor="text1"/>
              </w:rPr>
              <w:t xml:space="preserve">Количество воспитанников </w:t>
            </w:r>
            <w:r w:rsidR="00DA029B" w:rsidRPr="001774DD">
              <w:rPr>
                <w:color w:val="000000" w:themeColor="text1"/>
              </w:rPr>
              <w:t xml:space="preserve">команды </w:t>
            </w:r>
            <w:proofErr w:type="gramStart"/>
            <w:r w:rsidR="00DA029B" w:rsidRPr="001774DD">
              <w:rPr>
                <w:color w:val="000000" w:themeColor="text1"/>
              </w:rPr>
              <w:t>согласно списочного состава</w:t>
            </w:r>
            <w:proofErr w:type="gramEnd"/>
            <w:r w:rsidR="00DA029B" w:rsidRPr="001774DD">
              <w:rPr>
                <w:color w:val="000000" w:themeColor="text1"/>
              </w:rPr>
              <w:t xml:space="preserve"> группы.</w:t>
            </w:r>
          </w:p>
          <w:p w14:paraId="51B2295B" w14:textId="508E2FFF" w:rsidR="00A75144" w:rsidRPr="001774DD" w:rsidRDefault="00DA029B" w:rsidP="00A75144">
            <w:pPr>
              <w:rPr>
                <w:color w:val="000000" w:themeColor="text1"/>
              </w:rPr>
            </w:pPr>
            <w:r w:rsidRPr="001774DD">
              <w:rPr>
                <w:color w:val="000000" w:themeColor="text1"/>
              </w:rPr>
              <w:t xml:space="preserve">Приложение к заявке: </w:t>
            </w:r>
            <w:r w:rsidR="00A75144" w:rsidRPr="001774DD">
              <w:rPr>
                <w:color w:val="000000" w:themeColor="text1"/>
              </w:rPr>
              <w:t xml:space="preserve">Список детей по форме: Ф.И. воспитанников, возраст, разрешение родителей (законных представителей) </w:t>
            </w:r>
          </w:p>
        </w:tc>
        <w:tc>
          <w:tcPr>
            <w:tcW w:w="3969" w:type="dxa"/>
          </w:tcPr>
          <w:p w14:paraId="3AE95682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4DD" w:rsidRPr="001774DD" w14:paraId="3EECC528" w14:textId="77777777" w:rsidTr="005F61B8">
        <w:trPr>
          <w:trHeight w:val="680"/>
        </w:trPr>
        <w:tc>
          <w:tcPr>
            <w:tcW w:w="424" w:type="dxa"/>
          </w:tcPr>
          <w:p w14:paraId="73245913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74D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14:paraId="547A3645" w14:textId="4C292FF7" w:rsidR="00A75144" w:rsidRPr="001774DD" w:rsidRDefault="00FB05DD" w:rsidP="00A751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774DD">
              <w:rPr>
                <w:color w:val="000000" w:themeColor="text1"/>
              </w:rPr>
              <w:t xml:space="preserve">Ф.И.О. родителей , участвующих в </w:t>
            </w:r>
            <w:r w:rsidR="001774DD">
              <w:rPr>
                <w:color w:val="000000" w:themeColor="text1"/>
              </w:rPr>
              <w:t>4</w:t>
            </w:r>
            <w:r w:rsidRPr="001774DD">
              <w:rPr>
                <w:color w:val="000000" w:themeColor="text1"/>
              </w:rPr>
              <w:t xml:space="preserve"> конкурсном задании.</w:t>
            </w:r>
          </w:p>
        </w:tc>
        <w:tc>
          <w:tcPr>
            <w:tcW w:w="3969" w:type="dxa"/>
          </w:tcPr>
          <w:p w14:paraId="6F80E562" w14:textId="77777777" w:rsidR="00A75144" w:rsidRPr="001774DD" w:rsidRDefault="00A75144" w:rsidP="00A751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C546062" w14:textId="6A2F6D3E" w:rsidR="00A75144" w:rsidRPr="001774DD" w:rsidRDefault="00A75144" w:rsidP="00A75144">
      <w:pPr>
        <w:shd w:val="clear" w:color="auto" w:fill="FFFFFF"/>
        <w:tabs>
          <w:tab w:val="left" w:leader="underscore" w:pos="5851"/>
        </w:tabs>
        <w:spacing w:before="100" w:beforeAutospacing="1" w:line="276" w:lineRule="auto"/>
        <w:jc w:val="both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 xml:space="preserve">В соответствии с Федеральным законом Российской Федерации от 27 июля 2006 г. №152-Ф3 «О персональных данных» даю согласие в течение 5 лет использовать мои вышеперечисленные данные, а так же конкурсные материалы, в том числе фото и видео, для составления списков участников </w:t>
      </w:r>
      <w:r w:rsidR="00FD01F7" w:rsidRPr="001774DD">
        <w:rPr>
          <w:color w:val="000000" w:themeColor="text1"/>
          <w:sz w:val="26"/>
          <w:szCs w:val="26"/>
        </w:rPr>
        <w:t>Фестиваля</w:t>
      </w:r>
      <w:r w:rsidRPr="001774DD">
        <w:rPr>
          <w:color w:val="000000" w:themeColor="text1"/>
          <w:sz w:val="26"/>
          <w:szCs w:val="26"/>
        </w:rPr>
        <w:t>, опубликования на сайте, создания, отправки</w:t>
      </w:r>
      <w:r w:rsidR="00FD01F7" w:rsidRPr="001774DD">
        <w:rPr>
          <w:color w:val="000000" w:themeColor="text1"/>
          <w:sz w:val="26"/>
          <w:szCs w:val="26"/>
        </w:rPr>
        <w:t xml:space="preserve"> наградных документов Фестиваля</w:t>
      </w:r>
      <w:r w:rsidRPr="001774DD">
        <w:rPr>
          <w:color w:val="000000" w:themeColor="text1"/>
          <w:sz w:val="26"/>
          <w:szCs w:val="26"/>
        </w:rPr>
        <w:t>, рассылки конкурсных материалов, использования в печатных презентационных/методических материалах Фестиваля , представления в органы власти, для расчёта статистики участия в конкурсе.</w:t>
      </w:r>
    </w:p>
    <w:p w14:paraId="6C0242B3" w14:textId="77777777" w:rsidR="00A75144" w:rsidRPr="001774DD" w:rsidRDefault="00A75144" w:rsidP="00A75144">
      <w:pPr>
        <w:shd w:val="clear" w:color="auto" w:fill="FFFFFF"/>
        <w:tabs>
          <w:tab w:val="left" w:leader="underscore" w:pos="5851"/>
        </w:tabs>
        <w:spacing w:before="100" w:beforeAutospacing="1"/>
        <w:jc w:val="both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>Дата заполнения «_____» ______________20____г.</w:t>
      </w:r>
    </w:p>
    <w:p w14:paraId="120B6ABC" w14:textId="77777777" w:rsidR="007556B8" w:rsidRPr="002451A0" w:rsidRDefault="007556B8" w:rsidP="00A75144">
      <w:pPr>
        <w:rPr>
          <w:color w:val="FF0000"/>
          <w:spacing w:val="-6"/>
          <w:sz w:val="26"/>
          <w:szCs w:val="26"/>
        </w:rPr>
      </w:pPr>
    </w:p>
    <w:p w14:paraId="2DC5C896" w14:textId="7FA88B7C" w:rsidR="00A75144" w:rsidRPr="001774DD" w:rsidRDefault="00A75144" w:rsidP="00A75144">
      <w:pPr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pacing w:val="-6"/>
          <w:sz w:val="26"/>
          <w:szCs w:val="26"/>
        </w:rPr>
        <w:t>Подпись  руководителя ДОО ____________________________________</w:t>
      </w:r>
    </w:p>
    <w:p w14:paraId="17ACEA34" w14:textId="312B31A1" w:rsidR="00A75144" w:rsidRPr="001774DD" w:rsidRDefault="008A5279" w:rsidP="008A5279">
      <w:pPr>
        <w:shd w:val="clear" w:color="auto" w:fill="FFFFFF"/>
        <w:tabs>
          <w:tab w:val="left" w:leader="underscore" w:pos="5851"/>
        </w:tabs>
        <w:spacing w:before="100" w:beforeAutospacing="1"/>
        <w:jc w:val="both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>Печать учреждения</w:t>
      </w:r>
    </w:p>
    <w:p w14:paraId="67DFBCE0" w14:textId="77777777" w:rsidR="00B10E1F" w:rsidRDefault="00B10E1F" w:rsidP="00DA029B">
      <w:pPr>
        <w:jc w:val="right"/>
        <w:rPr>
          <w:color w:val="FF0000"/>
          <w:sz w:val="26"/>
          <w:szCs w:val="26"/>
        </w:rPr>
      </w:pPr>
    </w:p>
    <w:p w14:paraId="5B928348" w14:textId="37DD4ED8" w:rsidR="00DA029B" w:rsidRPr="001774DD" w:rsidRDefault="007556B8" w:rsidP="00DA029B">
      <w:pPr>
        <w:jc w:val="right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>п</w:t>
      </w:r>
      <w:r w:rsidR="00FD01F7" w:rsidRPr="001774DD">
        <w:rPr>
          <w:color w:val="000000" w:themeColor="text1"/>
          <w:sz w:val="26"/>
          <w:szCs w:val="26"/>
        </w:rPr>
        <w:t xml:space="preserve">риложение </w:t>
      </w:r>
      <w:r w:rsidR="00DA029B" w:rsidRPr="001774DD">
        <w:rPr>
          <w:color w:val="000000" w:themeColor="text1"/>
          <w:sz w:val="26"/>
          <w:szCs w:val="26"/>
        </w:rPr>
        <w:t xml:space="preserve"> к заявке </w:t>
      </w:r>
    </w:p>
    <w:p w14:paraId="5635A32F" w14:textId="6321E22E" w:rsidR="00FD01F7" w:rsidRPr="002451A0" w:rsidRDefault="00FD01F7" w:rsidP="00DA029B">
      <w:pPr>
        <w:jc w:val="right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 </w:t>
      </w:r>
    </w:p>
    <w:p w14:paraId="52A38A2F" w14:textId="1006D5D2" w:rsidR="008A5279" w:rsidRPr="001774DD" w:rsidRDefault="008A5279" w:rsidP="007556B8">
      <w:pPr>
        <w:jc w:val="center"/>
        <w:rPr>
          <w:color w:val="000000" w:themeColor="text1"/>
          <w:sz w:val="26"/>
          <w:szCs w:val="26"/>
        </w:rPr>
      </w:pPr>
      <w:r w:rsidRPr="001774DD">
        <w:rPr>
          <w:color w:val="000000" w:themeColor="text1"/>
          <w:sz w:val="26"/>
          <w:szCs w:val="26"/>
        </w:rPr>
        <w:t>Списочный состав детей группы</w:t>
      </w:r>
    </w:p>
    <w:tbl>
      <w:tblPr>
        <w:tblStyle w:val="af2"/>
        <w:tblW w:w="10485" w:type="dxa"/>
        <w:tblLook w:val="04A0" w:firstRow="1" w:lastRow="0" w:firstColumn="1" w:lastColumn="0" w:noHBand="0" w:noVBand="1"/>
      </w:tblPr>
      <w:tblGrid>
        <w:gridCol w:w="988"/>
        <w:gridCol w:w="3968"/>
        <w:gridCol w:w="1560"/>
        <w:gridCol w:w="3969"/>
      </w:tblGrid>
      <w:tr w:rsidR="001774DD" w:rsidRPr="001774DD" w14:paraId="61A5E171" w14:textId="77777777" w:rsidTr="005F61B8">
        <w:tc>
          <w:tcPr>
            <w:tcW w:w="988" w:type="dxa"/>
          </w:tcPr>
          <w:p w14:paraId="6CDC6CC0" w14:textId="27CC6D57" w:rsidR="008A5279" w:rsidRPr="001774DD" w:rsidRDefault="008A5279" w:rsidP="008A5279">
            <w:pPr>
              <w:tabs>
                <w:tab w:val="left" w:pos="262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774DD">
              <w:rPr>
                <w:color w:val="000000" w:themeColor="text1"/>
                <w:sz w:val="26"/>
                <w:szCs w:val="26"/>
              </w:rPr>
              <w:t>№п/п</w:t>
            </w:r>
          </w:p>
        </w:tc>
        <w:tc>
          <w:tcPr>
            <w:tcW w:w="3968" w:type="dxa"/>
          </w:tcPr>
          <w:p w14:paraId="5F44FA88" w14:textId="348ED20C" w:rsidR="008A5279" w:rsidRPr="001774DD" w:rsidRDefault="008A5279" w:rsidP="008A527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74DD">
              <w:rPr>
                <w:color w:val="000000" w:themeColor="text1"/>
                <w:sz w:val="26"/>
                <w:szCs w:val="26"/>
              </w:rPr>
              <w:t>Фамилия, имя ребенка</w:t>
            </w:r>
          </w:p>
        </w:tc>
        <w:tc>
          <w:tcPr>
            <w:tcW w:w="1560" w:type="dxa"/>
          </w:tcPr>
          <w:p w14:paraId="744C2C1D" w14:textId="7FFB1D67" w:rsidR="008A5279" w:rsidRPr="001774DD" w:rsidRDefault="008A5279" w:rsidP="008A527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74DD">
              <w:rPr>
                <w:color w:val="000000" w:themeColor="text1"/>
                <w:sz w:val="26"/>
                <w:szCs w:val="26"/>
              </w:rPr>
              <w:t>Возраст</w:t>
            </w:r>
          </w:p>
        </w:tc>
        <w:tc>
          <w:tcPr>
            <w:tcW w:w="3969" w:type="dxa"/>
          </w:tcPr>
          <w:p w14:paraId="29454647" w14:textId="3127AE99" w:rsidR="008A5279" w:rsidRPr="001774DD" w:rsidRDefault="008A5279" w:rsidP="008A527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74DD">
              <w:rPr>
                <w:color w:val="000000" w:themeColor="text1"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5F61B8" w:rsidRPr="001774DD" w14:paraId="70CA86C7" w14:textId="77777777" w:rsidTr="005F61B8">
        <w:tc>
          <w:tcPr>
            <w:tcW w:w="988" w:type="dxa"/>
          </w:tcPr>
          <w:p w14:paraId="33C6891D" w14:textId="77777777" w:rsidR="008A5279" w:rsidRPr="001774DD" w:rsidRDefault="008A5279" w:rsidP="00DA029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8" w:type="dxa"/>
          </w:tcPr>
          <w:p w14:paraId="6286E7F0" w14:textId="77777777" w:rsidR="008A5279" w:rsidRPr="001774DD" w:rsidRDefault="008A5279" w:rsidP="00DA029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C7CCA30" w14:textId="77777777" w:rsidR="008A5279" w:rsidRPr="001774DD" w:rsidRDefault="008A5279" w:rsidP="00DA029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A6571C7" w14:textId="77777777" w:rsidR="008A5279" w:rsidRPr="001774DD" w:rsidRDefault="008A5279" w:rsidP="00DA029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A3D03B9" w14:textId="77777777" w:rsidR="008A5279" w:rsidRPr="001774DD" w:rsidRDefault="008A5279" w:rsidP="008A5279">
      <w:pPr>
        <w:rPr>
          <w:color w:val="000000" w:themeColor="text1"/>
          <w:spacing w:val="-6"/>
          <w:sz w:val="26"/>
          <w:szCs w:val="26"/>
        </w:rPr>
      </w:pPr>
    </w:p>
    <w:p w14:paraId="090F764F" w14:textId="77777777" w:rsidR="008A5279" w:rsidRPr="001774DD" w:rsidRDefault="008A5279" w:rsidP="008A5279">
      <w:pPr>
        <w:rPr>
          <w:color w:val="000000" w:themeColor="text1"/>
          <w:spacing w:val="-6"/>
          <w:sz w:val="26"/>
          <w:szCs w:val="26"/>
        </w:rPr>
      </w:pPr>
      <w:r w:rsidRPr="001774DD">
        <w:rPr>
          <w:color w:val="000000" w:themeColor="text1"/>
          <w:spacing w:val="-6"/>
          <w:sz w:val="26"/>
          <w:szCs w:val="26"/>
        </w:rPr>
        <w:t>Дата заполнения «_____» ______________20____г.</w:t>
      </w:r>
    </w:p>
    <w:p w14:paraId="313A5E23" w14:textId="77777777" w:rsidR="008A5279" w:rsidRPr="001774DD" w:rsidRDefault="008A5279" w:rsidP="008A5279">
      <w:pPr>
        <w:rPr>
          <w:color w:val="000000" w:themeColor="text1"/>
          <w:spacing w:val="-6"/>
          <w:sz w:val="26"/>
          <w:szCs w:val="26"/>
        </w:rPr>
      </w:pPr>
      <w:r w:rsidRPr="001774DD">
        <w:rPr>
          <w:color w:val="000000" w:themeColor="text1"/>
          <w:spacing w:val="-6"/>
          <w:sz w:val="26"/>
          <w:szCs w:val="26"/>
        </w:rPr>
        <w:t>Подпись  руководителя ДОО ____________________________________</w:t>
      </w:r>
    </w:p>
    <w:p w14:paraId="273A295A" w14:textId="2CD9714F" w:rsidR="008A5279" w:rsidRPr="001774DD" w:rsidRDefault="008A5279" w:rsidP="008A5279">
      <w:pPr>
        <w:rPr>
          <w:color w:val="000000" w:themeColor="text1"/>
          <w:spacing w:val="-6"/>
          <w:sz w:val="26"/>
          <w:szCs w:val="26"/>
        </w:rPr>
      </w:pPr>
      <w:r w:rsidRPr="001774DD">
        <w:rPr>
          <w:color w:val="000000" w:themeColor="text1"/>
          <w:spacing w:val="-6"/>
          <w:sz w:val="26"/>
          <w:szCs w:val="26"/>
        </w:rPr>
        <w:t>Печать</w:t>
      </w:r>
    </w:p>
    <w:p w14:paraId="66F90CE8" w14:textId="2F1C5550" w:rsidR="008A5279" w:rsidRPr="001774DD" w:rsidRDefault="008A5279" w:rsidP="008A5279">
      <w:pPr>
        <w:rPr>
          <w:b/>
          <w:bCs/>
          <w:color w:val="000000" w:themeColor="text1"/>
          <w:sz w:val="22"/>
          <w:szCs w:val="22"/>
        </w:rPr>
      </w:pPr>
      <w:r w:rsidRPr="001774DD">
        <w:rPr>
          <w:b/>
          <w:bCs/>
          <w:color w:val="000000" w:themeColor="text1"/>
          <w:sz w:val="22"/>
          <w:szCs w:val="22"/>
        </w:rPr>
        <w:t>Согласие на обработку персональных данных оформляется на каждого участника Фестиваля.</w:t>
      </w:r>
    </w:p>
    <w:p w14:paraId="49E6CFE4" w14:textId="77777777" w:rsidR="007556B8" w:rsidRPr="002451A0" w:rsidRDefault="007556B8" w:rsidP="00FD01F7">
      <w:pPr>
        <w:jc w:val="center"/>
        <w:rPr>
          <w:color w:val="FF0000"/>
          <w:sz w:val="26"/>
          <w:szCs w:val="26"/>
        </w:rPr>
      </w:pPr>
    </w:p>
    <w:p w14:paraId="62C218C4" w14:textId="7CE0DA30" w:rsidR="00FD01F7" w:rsidRPr="002451A0" w:rsidRDefault="00FD01F7" w:rsidP="00FD01F7">
      <w:pPr>
        <w:jc w:val="center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>СОГЛАСИЕ ЗАКОННОГО ПРЕДСТАВИТЕЛЯ НА ОБРАБОТКУ ПЕРСОНАЛЬНЫХ ДАННЫХ НЕСОВЕРШЕННОЛЕТНЕГО</w:t>
      </w:r>
    </w:p>
    <w:p w14:paraId="591F6EA7" w14:textId="77777777" w:rsidR="00FD01F7" w:rsidRPr="002451A0" w:rsidRDefault="00FD01F7" w:rsidP="007556B8">
      <w:pPr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Я, ________________________________________________(ФИО), являюсь законным представителем несовершеннолетнего ______________________________ (ФИ) на основании ст. 64 п. 1 Семейного кодекса РФ </w:t>
      </w:r>
    </w:p>
    <w:p w14:paraId="59DA6A4F" w14:textId="79021036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>1. Наименование</w:t>
      </w:r>
      <w:r w:rsidR="00DA029B" w:rsidRPr="002451A0">
        <w:rPr>
          <w:color w:val="FF0000"/>
          <w:sz w:val="26"/>
          <w:szCs w:val="26"/>
        </w:rPr>
        <w:t xml:space="preserve"> ДОУ</w:t>
      </w:r>
      <w:r w:rsidRPr="002451A0">
        <w:rPr>
          <w:color w:val="FF0000"/>
          <w:sz w:val="26"/>
          <w:szCs w:val="26"/>
        </w:rPr>
        <w:t>, получающего согласие субъекта персональных данных:</w:t>
      </w:r>
      <w:r w:rsidR="005E0A29" w:rsidRPr="002451A0">
        <w:rPr>
          <w:color w:val="FF0000"/>
          <w:sz w:val="26"/>
          <w:szCs w:val="26"/>
        </w:rPr>
        <w:t xml:space="preserve"> муниципальное дошкольное образовательное учреждение (по Уставу ДОО)</w:t>
      </w:r>
      <w:r w:rsidRPr="002451A0">
        <w:rPr>
          <w:color w:val="FF0000"/>
          <w:sz w:val="26"/>
          <w:szCs w:val="26"/>
        </w:rPr>
        <w:t>.</w:t>
      </w:r>
    </w:p>
    <w:p w14:paraId="7F7FEF3C" w14:textId="61A29F50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 2. Адрес</w:t>
      </w:r>
      <w:r w:rsidR="005E0A29" w:rsidRPr="002451A0">
        <w:rPr>
          <w:color w:val="FF0000"/>
          <w:sz w:val="26"/>
          <w:szCs w:val="26"/>
        </w:rPr>
        <w:t xml:space="preserve"> ДОУ</w:t>
      </w:r>
      <w:r w:rsidRPr="002451A0">
        <w:rPr>
          <w:color w:val="FF0000"/>
          <w:sz w:val="26"/>
          <w:szCs w:val="26"/>
        </w:rPr>
        <w:t xml:space="preserve">, получающего согласие субъекта персональных данных: </w:t>
      </w:r>
      <w:r w:rsidR="00212864" w:rsidRPr="002451A0">
        <w:rPr>
          <w:color w:val="FF0000"/>
          <w:sz w:val="26"/>
          <w:szCs w:val="26"/>
        </w:rPr>
        <w:t>индекс</w:t>
      </w:r>
      <w:r w:rsidR="005E0A29" w:rsidRPr="002451A0">
        <w:rPr>
          <w:color w:val="FF0000"/>
          <w:sz w:val="26"/>
          <w:szCs w:val="26"/>
        </w:rPr>
        <w:t>, город, улица, дом</w:t>
      </w:r>
    </w:p>
    <w:p w14:paraId="7F6FA1BB" w14:textId="6472BA56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3. Цель обработки персональных данных: участие в </w:t>
      </w:r>
      <w:r w:rsidR="00B10E1F">
        <w:rPr>
          <w:color w:val="FF0000"/>
          <w:sz w:val="26"/>
          <w:szCs w:val="26"/>
        </w:rPr>
        <w:t xml:space="preserve">муниципальном </w:t>
      </w:r>
      <w:r w:rsidRPr="002451A0">
        <w:rPr>
          <w:color w:val="FF0000"/>
          <w:sz w:val="26"/>
          <w:szCs w:val="26"/>
        </w:rPr>
        <w:t>региональном этапе Всероссийского фестиваля «</w:t>
      </w:r>
      <w:r w:rsidR="005E0A29" w:rsidRPr="002451A0">
        <w:rPr>
          <w:color w:val="FF0000"/>
          <w:sz w:val="26"/>
          <w:szCs w:val="26"/>
        </w:rPr>
        <w:t>Умка-2021</w:t>
      </w:r>
      <w:r w:rsidRPr="002451A0">
        <w:rPr>
          <w:color w:val="FF0000"/>
          <w:sz w:val="26"/>
          <w:szCs w:val="26"/>
        </w:rPr>
        <w:t xml:space="preserve">», определение призеров </w:t>
      </w:r>
      <w:r w:rsidR="001774DD">
        <w:rPr>
          <w:color w:val="FF0000"/>
          <w:sz w:val="26"/>
          <w:szCs w:val="26"/>
        </w:rPr>
        <w:t>муниципаль</w:t>
      </w:r>
      <w:r w:rsidRPr="002451A0">
        <w:rPr>
          <w:color w:val="FF0000"/>
          <w:sz w:val="26"/>
          <w:szCs w:val="26"/>
        </w:rPr>
        <w:t xml:space="preserve">ного этапа </w:t>
      </w:r>
      <w:r w:rsidR="005E0A29" w:rsidRPr="002451A0">
        <w:rPr>
          <w:color w:val="FF0000"/>
          <w:sz w:val="26"/>
          <w:szCs w:val="26"/>
        </w:rPr>
        <w:t>Ф</w:t>
      </w:r>
      <w:r w:rsidRPr="002451A0">
        <w:rPr>
          <w:color w:val="FF0000"/>
          <w:sz w:val="26"/>
          <w:szCs w:val="26"/>
        </w:rPr>
        <w:t>естиваля размещение результатов конкурса в социальных сетях, на официальном сайте, в средствах массовой информации.</w:t>
      </w:r>
    </w:p>
    <w:p w14:paraId="27E3E184" w14:textId="707502AB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>4. Перечень персональных данных, на обработку которых дается настоящее согласие: Фамилия, Имя, Отчество; возраст, сведения о месте проживания (населенный пункт, муниципальное образование); итоги участия в Фестивале «</w:t>
      </w:r>
      <w:r w:rsidR="005E0A29" w:rsidRPr="002451A0">
        <w:rPr>
          <w:color w:val="FF0000"/>
          <w:sz w:val="26"/>
          <w:szCs w:val="26"/>
        </w:rPr>
        <w:t>Умка-2021</w:t>
      </w:r>
      <w:r w:rsidRPr="002451A0">
        <w:rPr>
          <w:color w:val="FF0000"/>
          <w:sz w:val="26"/>
          <w:szCs w:val="26"/>
        </w:rPr>
        <w:t xml:space="preserve">». </w:t>
      </w:r>
    </w:p>
    <w:p w14:paraId="3787D660" w14:textId="05C843CB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5. Перечень действий с персональными данными участника творческих лабораторий, на совершение которых дается настоящее согласие: сбор, запись, систематизация, накопление, хранение, уточнение (обновление, изменение), </w:t>
      </w:r>
      <w:r w:rsidR="005E0A29" w:rsidRPr="002451A0">
        <w:rPr>
          <w:color w:val="FF0000"/>
          <w:sz w:val="26"/>
          <w:szCs w:val="26"/>
        </w:rPr>
        <w:t xml:space="preserve">на сайте ВОО «Воспитатели России», интернет-журнале ВОО «Воспитатели России»; </w:t>
      </w:r>
      <w:r w:rsidRPr="002451A0">
        <w:rPr>
          <w:color w:val="FF0000"/>
          <w:sz w:val="26"/>
          <w:szCs w:val="26"/>
        </w:rPr>
        <w:t xml:space="preserve">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14:paraId="07A63DAE" w14:textId="1BCE8C5C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6. Срок, в течение которого действует настоящее согласие, а также способ его отзыва: 31.12.2021 года. </w:t>
      </w:r>
    </w:p>
    <w:p w14:paraId="7810918A" w14:textId="77777777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Согласие может быть отозвано мною в любое время на основании письменного заявления. Обработка персональных данных осуществляется в соответствии с нормами Федерального закона №152-ФЗ «О персональных данных» от 27.07.2006 года. </w:t>
      </w:r>
    </w:p>
    <w:p w14:paraId="05FAC84A" w14:textId="2EAC50FF" w:rsidR="00FD01F7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3A7E6B1D" w14:textId="6EA9FB96" w:rsidR="00037F8F" w:rsidRPr="002451A0" w:rsidDel="002A72BD" w:rsidRDefault="00037F8F" w:rsidP="007556B8">
      <w:pPr>
        <w:ind w:firstLine="567"/>
        <w:jc w:val="both"/>
        <w:rPr>
          <w:del w:id="2" w:author="Галина" w:date="2021-03-24T11:48:00Z"/>
          <w:color w:val="FF0000"/>
          <w:sz w:val="26"/>
          <w:szCs w:val="26"/>
        </w:rPr>
      </w:pPr>
    </w:p>
    <w:p w14:paraId="1EBEA3FB" w14:textId="60313753" w:rsidR="00B53ED4" w:rsidRPr="002451A0" w:rsidRDefault="00FD01F7" w:rsidP="007556B8">
      <w:pPr>
        <w:ind w:firstLine="567"/>
        <w:jc w:val="both"/>
        <w:rPr>
          <w:color w:val="FF0000"/>
          <w:sz w:val="26"/>
          <w:szCs w:val="26"/>
        </w:rPr>
      </w:pPr>
      <w:r w:rsidRPr="002451A0">
        <w:rPr>
          <w:color w:val="FF0000"/>
          <w:sz w:val="26"/>
          <w:szCs w:val="26"/>
        </w:rPr>
        <w:t>«____»____________ 2021 год ______________</w:t>
      </w:r>
    </w:p>
    <w:p w14:paraId="12A583FE" w14:textId="77777777" w:rsidR="00B53ED4" w:rsidRPr="00037F8F" w:rsidRDefault="00B53ED4">
      <w:pPr>
        <w:rPr>
          <w:sz w:val="26"/>
          <w:szCs w:val="26"/>
        </w:rPr>
      </w:pPr>
    </w:p>
    <w:p w14:paraId="0A77AC24" w14:textId="77777777" w:rsidR="00212864" w:rsidRDefault="00212864" w:rsidP="000F07E6">
      <w:pPr>
        <w:jc w:val="right"/>
        <w:rPr>
          <w:sz w:val="26"/>
          <w:szCs w:val="26"/>
        </w:rPr>
      </w:pPr>
    </w:p>
    <w:p w14:paraId="67F4228D" w14:textId="77777777" w:rsidR="003304EE" w:rsidRDefault="003304EE" w:rsidP="000F07E6">
      <w:pPr>
        <w:jc w:val="right"/>
        <w:rPr>
          <w:sz w:val="26"/>
          <w:szCs w:val="26"/>
        </w:rPr>
      </w:pPr>
    </w:p>
    <w:sectPr w:rsidR="003304EE" w:rsidSect="00A75144">
      <w:headerReference w:type="even" r:id="rId12"/>
      <w:headerReference w:type="default" r:id="rId13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F298D" w14:textId="77777777" w:rsidR="00686D8E" w:rsidRDefault="00686D8E">
      <w:r>
        <w:separator/>
      </w:r>
    </w:p>
  </w:endnote>
  <w:endnote w:type="continuationSeparator" w:id="0">
    <w:p w14:paraId="06BC1A13" w14:textId="77777777" w:rsidR="00686D8E" w:rsidRDefault="006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6F65" w14:textId="77777777" w:rsidR="00686D8E" w:rsidRDefault="00686D8E">
      <w:r>
        <w:separator/>
      </w:r>
    </w:p>
  </w:footnote>
  <w:footnote w:type="continuationSeparator" w:id="0">
    <w:p w14:paraId="4655231F" w14:textId="77777777" w:rsidR="00686D8E" w:rsidRDefault="0068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3B63" w14:textId="77777777" w:rsidR="00A75144" w:rsidRDefault="00A75144" w:rsidP="00A751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850CC0" w14:textId="77777777" w:rsidR="00A75144" w:rsidRDefault="00A75144" w:rsidP="00A751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22F8" w14:textId="5224B0B1" w:rsidR="00A75144" w:rsidRDefault="00A75144" w:rsidP="00A751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9BD">
      <w:rPr>
        <w:rStyle w:val="a5"/>
        <w:noProof/>
      </w:rPr>
      <w:t>10</w:t>
    </w:r>
    <w:r>
      <w:rPr>
        <w:rStyle w:val="a5"/>
      </w:rPr>
      <w:fldChar w:fldCharType="end"/>
    </w:r>
  </w:p>
  <w:p w14:paraId="78CA44C1" w14:textId="77777777" w:rsidR="00A75144" w:rsidRDefault="00A75144" w:rsidP="00A751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120"/>
    <w:multiLevelType w:val="hybridMultilevel"/>
    <w:tmpl w:val="487AFEEA"/>
    <w:lvl w:ilvl="0" w:tplc="010C9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C361E"/>
    <w:multiLevelType w:val="hybridMultilevel"/>
    <w:tmpl w:val="17545070"/>
    <w:lvl w:ilvl="0" w:tplc="70A28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22E"/>
    <w:multiLevelType w:val="hybridMultilevel"/>
    <w:tmpl w:val="61C2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4F4"/>
    <w:multiLevelType w:val="hybridMultilevel"/>
    <w:tmpl w:val="B5D2C3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3128F"/>
    <w:multiLevelType w:val="hybridMultilevel"/>
    <w:tmpl w:val="FEA6C4A4"/>
    <w:lvl w:ilvl="0" w:tplc="833644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EAA"/>
    <w:multiLevelType w:val="hybridMultilevel"/>
    <w:tmpl w:val="E86617B0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D61"/>
    <w:multiLevelType w:val="hybridMultilevel"/>
    <w:tmpl w:val="91CE3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A8654A"/>
    <w:multiLevelType w:val="hybridMultilevel"/>
    <w:tmpl w:val="F4BEA3B4"/>
    <w:lvl w:ilvl="0" w:tplc="C778F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E0016">
      <w:numFmt w:val="none"/>
      <w:lvlText w:val=""/>
      <w:lvlJc w:val="left"/>
      <w:pPr>
        <w:tabs>
          <w:tab w:val="num" w:pos="360"/>
        </w:tabs>
      </w:pPr>
    </w:lvl>
    <w:lvl w:ilvl="2" w:tplc="ADDEA30E">
      <w:numFmt w:val="none"/>
      <w:lvlText w:val=""/>
      <w:lvlJc w:val="left"/>
      <w:pPr>
        <w:tabs>
          <w:tab w:val="num" w:pos="360"/>
        </w:tabs>
      </w:pPr>
    </w:lvl>
    <w:lvl w:ilvl="3" w:tplc="F594B7DC">
      <w:numFmt w:val="none"/>
      <w:lvlText w:val=""/>
      <w:lvlJc w:val="left"/>
      <w:pPr>
        <w:tabs>
          <w:tab w:val="num" w:pos="360"/>
        </w:tabs>
      </w:pPr>
    </w:lvl>
    <w:lvl w:ilvl="4" w:tplc="EC8087EE">
      <w:numFmt w:val="none"/>
      <w:lvlText w:val=""/>
      <w:lvlJc w:val="left"/>
      <w:pPr>
        <w:tabs>
          <w:tab w:val="num" w:pos="360"/>
        </w:tabs>
      </w:pPr>
    </w:lvl>
    <w:lvl w:ilvl="5" w:tplc="2E1089CA">
      <w:numFmt w:val="none"/>
      <w:lvlText w:val=""/>
      <w:lvlJc w:val="left"/>
      <w:pPr>
        <w:tabs>
          <w:tab w:val="num" w:pos="360"/>
        </w:tabs>
      </w:pPr>
    </w:lvl>
    <w:lvl w:ilvl="6" w:tplc="9B4A0598">
      <w:numFmt w:val="none"/>
      <w:lvlText w:val=""/>
      <w:lvlJc w:val="left"/>
      <w:pPr>
        <w:tabs>
          <w:tab w:val="num" w:pos="360"/>
        </w:tabs>
      </w:pPr>
    </w:lvl>
    <w:lvl w:ilvl="7" w:tplc="E10044A4">
      <w:numFmt w:val="none"/>
      <w:lvlText w:val=""/>
      <w:lvlJc w:val="left"/>
      <w:pPr>
        <w:tabs>
          <w:tab w:val="num" w:pos="360"/>
        </w:tabs>
      </w:pPr>
    </w:lvl>
    <w:lvl w:ilvl="8" w:tplc="C48A8CE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8BF642C"/>
    <w:multiLevelType w:val="hybridMultilevel"/>
    <w:tmpl w:val="20D4F0D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2390"/>
    <w:multiLevelType w:val="hybridMultilevel"/>
    <w:tmpl w:val="21227826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074"/>
    <w:multiLevelType w:val="hybridMultilevel"/>
    <w:tmpl w:val="B4D0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F3385"/>
    <w:multiLevelType w:val="hybridMultilevel"/>
    <w:tmpl w:val="89145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291477"/>
    <w:multiLevelType w:val="hybridMultilevel"/>
    <w:tmpl w:val="D89A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7B5B"/>
    <w:multiLevelType w:val="hybridMultilevel"/>
    <w:tmpl w:val="F4BEA3B4"/>
    <w:lvl w:ilvl="0" w:tplc="C778F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E0016">
      <w:numFmt w:val="none"/>
      <w:lvlText w:val=""/>
      <w:lvlJc w:val="left"/>
      <w:pPr>
        <w:tabs>
          <w:tab w:val="num" w:pos="360"/>
        </w:tabs>
      </w:pPr>
    </w:lvl>
    <w:lvl w:ilvl="2" w:tplc="ADDEA30E">
      <w:numFmt w:val="none"/>
      <w:lvlText w:val=""/>
      <w:lvlJc w:val="left"/>
      <w:pPr>
        <w:tabs>
          <w:tab w:val="num" w:pos="360"/>
        </w:tabs>
      </w:pPr>
    </w:lvl>
    <w:lvl w:ilvl="3" w:tplc="F594B7DC">
      <w:numFmt w:val="none"/>
      <w:lvlText w:val=""/>
      <w:lvlJc w:val="left"/>
      <w:pPr>
        <w:tabs>
          <w:tab w:val="num" w:pos="360"/>
        </w:tabs>
      </w:pPr>
    </w:lvl>
    <w:lvl w:ilvl="4" w:tplc="EC8087EE">
      <w:numFmt w:val="none"/>
      <w:lvlText w:val=""/>
      <w:lvlJc w:val="left"/>
      <w:pPr>
        <w:tabs>
          <w:tab w:val="num" w:pos="360"/>
        </w:tabs>
      </w:pPr>
    </w:lvl>
    <w:lvl w:ilvl="5" w:tplc="2E1089CA">
      <w:numFmt w:val="none"/>
      <w:lvlText w:val=""/>
      <w:lvlJc w:val="left"/>
      <w:pPr>
        <w:tabs>
          <w:tab w:val="num" w:pos="360"/>
        </w:tabs>
      </w:pPr>
    </w:lvl>
    <w:lvl w:ilvl="6" w:tplc="9B4A0598">
      <w:numFmt w:val="none"/>
      <w:lvlText w:val=""/>
      <w:lvlJc w:val="left"/>
      <w:pPr>
        <w:tabs>
          <w:tab w:val="num" w:pos="360"/>
        </w:tabs>
      </w:pPr>
    </w:lvl>
    <w:lvl w:ilvl="7" w:tplc="E10044A4">
      <w:numFmt w:val="none"/>
      <w:lvlText w:val=""/>
      <w:lvlJc w:val="left"/>
      <w:pPr>
        <w:tabs>
          <w:tab w:val="num" w:pos="360"/>
        </w:tabs>
      </w:pPr>
    </w:lvl>
    <w:lvl w:ilvl="8" w:tplc="C48A8CE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397C67"/>
    <w:multiLevelType w:val="hybridMultilevel"/>
    <w:tmpl w:val="A2AA03FA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F5C38"/>
    <w:multiLevelType w:val="hybridMultilevel"/>
    <w:tmpl w:val="383E3164"/>
    <w:lvl w:ilvl="0" w:tplc="333E4F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60653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6A651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80FD6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A4B3A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F0120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D249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2C66E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66725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3E550647"/>
    <w:multiLevelType w:val="hybridMultilevel"/>
    <w:tmpl w:val="14B814F2"/>
    <w:lvl w:ilvl="0" w:tplc="010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1C4"/>
    <w:multiLevelType w:val="hybridMultilevel"/>
    <w:tmpl w:val="17545070"/>
    <w:lvl w:ilvl="0" w:tplc="70A28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D0F17"/>
    <w:multiLevelType w:val="hybridMultilevel"/>
    <w:tmpl w:val="00A65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3199"/>
    <w:multiLevelType w:val="hybridMultilevel"/>
    <w:tmpl w:val="961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A1085"/>
    <w:multiLevelType w:val="hybridMultilevel"/>
    <w:tmpl w:val="7A940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0"/>
  </w:num>
  <w:num w:numId="5">
    <w:abstractNumId w:val="6"/>
  </w:num>
  <w:num w:numId="6">
    <w:abstractNumId w:val="16"/>
  </w:num>
  <w:num w:numId="7">
    <w:abstractNumId w:val="9"/>
  </w:num>
  <w:num w:numId="8">
    <w:abstractNumId w:val="19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5"/>
  </w:num>
  <w:num w:numId="20">
    <w:abstractNumId w:val="10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Галина">
    <w15:presenceInfo w15:providerId="None" w15:userId="Гал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F7"/>
    <w:rsid w:val="0000013A"/>
    <w:rsid w:val="000370A4"/>
    <w:rsid w:val="00037F8F"/>
    <w:rsid w:val="0005771C"/>
    <w:rsid w:val="00060C4D"/>
    <w:rsid w:val="000A54A5"/>
    <w:rsid w:val="000E7308"/>
    <w:rsid w:val="000F07E6"/>
    <w:rsid w:val="000F2B8D"/>
    <w:rsid w:val="000F4185"/>
    <w:rsid w:val="00111C13"/>
    <w:rsid w:val="00120E08"/>
    <w:rsid w:val="001324D2"/>
    <w:rsid w:val="001774DD"/>
    <w:rsid w:val="00182197"/>
    <w:rsid w:val="00184C33"/>
    <w:rsid w:val="001C13AD"/>
    <w:rsid w:val="001D6929"/>
    <w:rsid w:val="001F091F"/>
    <w:rsid w:val="0020012C"/>
    <w:rsid w:val="00212864"/>
    <w:rsid w:val="0023218F"/>
    <w:rsid w:val="002451A0"/>
    <w:rsid w:val="00270452"/>
    <w:rsid w:val="00273050"/>
    <w:rsid w:val="002A33D5"/>
    <w:rsid w:val="002A72BD"/>
    <w:rsid w:val="002A7F9C"/>
    <w:rsid w:val="002B4884"/>
    <w:rsid w:val="002F4DA7"/>
    <w:rsid w:val="003226C4"/>
    <w:rsid w:val="003304EE"/>
    <w:rsid w:val="00352379"/>
    <w:rsid w:val="0035444F"/>
    <w:rsid w:val="00366E81"/>
    <w:rsid w:val="00370284"/>
    <w:rsid w:val="00395691"/>
    <w:rsid w:val="003B0456"/>
    <w:rsid w:val="003B70BA"/>
    <w:rsid w:val="003E1D69"/>
    <w:rsid w:val="003E2999"/>
    <w:rsid w:val="003E34E5"/>
    <w:rsid w:val="003E3AA9"/>
    <w:rsid w:val="0043450A"/>
    <w:rsid w:val="00434A25"/>
    <w:rsid w:val="00466C0A"/>
    <w:rsid w:val="004B6D68"/>
    <w:rsid w:val="004C76F4"/>
    <w:rsid w:val="004D28D7"/>
    <w:rsid w:val="004D2C1F"/>
    <w:rsid w:val="004E1233"/>
    <w:rsid w:val="004F0D50"/>
    <w:rsid w:val="005326EE"/>
    <w:rsid w:val="005467B8"/>
    <w:rsid w:val="005922D7"/>
    <w:rsid w:val="005A0B19"/>
    <w:rsid w:val="005A3500"/>
    <w:rsid w:val="005A3B05"/>
    <w:rsid w:val="005E0A29"/>
    <w:rsid w:val="005E4F9D"/>
    <w:rsid w:val="005F1DED"/>
    <w:rsid w:val="005F61B8"/>
    <w:rsid w:val="00631FF8"/>
    <w:rsid w:val="006464F4"/>
    <w:rsid w:val="006509EF"/>
    <w:rsid w:val="006759C8"/>
    <w:rsid w:val="00686D8E"/>
    <w:rsid w:val="006A05DD"/>
    <w:rsid w:val="006B0FF4"/>
    <w:rsid w:val="006D026A"/>
    <w:rsid w:val="0070452B"/>
    <w:rsid w:val="0073130A"/>
    <w:rsid w:val="00737311"/>
    <w:rsid w:val="00746C7D"/>
    <w:rsid w:val="007556B8"/>
    <w:rsid w:val="007C4929"/>
    <w:rsid w:val="007D5857"/>
    <w:rsid w:val="007E7388"/>
    <w:rsid w:val="00815358"/>
    <w:rsid w:val="008369B0"/>
    <w:rsid w:val="00852D32"/>
    <w:rsid w:val="00852FFF"/>
    <w:rsid w:val="00855A30"/>
    <w:rsid w:val="0085708E"/>
    <w:rsid w:val="008A5279"/>
    <w:rsid w:val="008B762C"/>
    <w:rsid w:val="008C55AB"/>
    <w:rsid w:val="008D059D"/>
    <w:rsid w:val="009134F7"/>
    <w:rsid w:val="0091791F"/>
    <w:rsid w:val="00923B43"/>
    <w:rsid w:val="0094188D"/>
    <w:rsid w:val="009777A0"/>
    <w:rsid w:val="0099409A"/>
    <w:rsid w:val="00996EA8"/>
    <w:rsid w:val="009B49BD"/>
    <w:rsid w:val="009C46A5"/>
    <w:rsid w:val="009D1FAE"/>
    <w:rsid w:val="009D655E"/>
    <w:rsid w:val="009E595A"/>
    <w:rsid w:val="00A25623"/>
    <w:rsid w:val="00A43702"/>
    <w:rsid w:val="00A52980"/>
    <w:rsid w:val="00A6086F"/>
    <w:rsid w:val="00A75144"/>
    <w:rsid w:val="00A958F3"/>
    <w:rsid w:val="00AB535F"/>
    <w:rsid w:val="00AC0D28"/>
    <w:rsid w:val="00B10E1F"/>
    <w:rsid w:val="00B138E0"/>
    <w:rsid w:val="00B310B6"/>
    <w:rsid w:val="00B406CF"/>
    <w:rsid w:val="00B53ED4"/>
    <w:rsid w:val="00B672B8"/>
    <w:rsid w:val="00B9141E"/>
    <w:rsid w:val="00BA42C7"/>
    <w:rsid w:val="00BB3490"/>
    <w:rsid w:val="00C105AA"/>
    <w:rsid w:val="00C466D9"/>
    <w:rsid w:val="00C51841"/>
    <w:rsid w:val="00C66F86"/>
    <w:rsid w:val="00C83B76"/>
    <w:rsid w:val="00C926E6"/>
    <w:rsid w:val="00C944BB"/>
    <w:rsid w:val="00CB0B3D"/>
    <w:rsid w:val="00CB7B03"/>
    <w:rsid w:val="00CD0075"/>
    <w:rsid w:val="00CD0F73"/>
    <w:rsid w:val="00CD57CA"/>
    <w:rsid w:val="00CF5793"/>
    <w:rsid w:val="00D0307E"/>
    <w:rsid w:val="00D15EB3"/>
    <w:rsid w:val="00D235A0"/>
    <w:rsid w:val="00D25ACD"/>
    <w:rsid w:val="00D26544"/>
    <w:rsid w:val="00D3544A"/>
    <w:rsid w:val="00D35A67"/>
    <w:rsid w:val="00D4572B"/>
    <w:rsid w:val="00D45738"/>
    <w:rsid w:val="00D51D8E"/>
    <w:rsid w:val="00D6388D"/>
    <w:rsid w:val="00D64B52"/>
    <w:rsid w:val="00D66DBE"/>
    <w:rsid w:val="00D6745B"/>
    <w:rsid w:val="00D7568E"/>
    <w:rsid w:val="00DA029B"/>
    <w:rsid w:val="00DB4AEE"/>
    <w:rsid w:val="00DC3BA1"/>
    <w:rsid w:val="00E024BC"/>
    <w:rsid w:val="00E13F75"/>
    <w:rsid w:val="00E35F82"/>
    <w:rsid w:val="00E41BD7"/>
    <w:rsid w:val="00E4419C"/>
    <w:rsid w:val="00E47402"/>
    <w:rsid w:val="00E57FF6"/>
    <w:rsid w:val="00E76C24"/>
    <w:rsid w:val="00E8342B"/>
    <w:rsid w:val="00EB6116"/>
    <w:rsid w:val="00F24040"/>
    <w:rsid w:val="00F33C54"/>
    <w:rsid w:val="00F4311F"/>
    <w:rsid w:val="00F63ABB"/>
    <w:rsid w:val="00F90A9A"/>
    <w:rsid w:val="00FA431C"/>
    <w:rsid w:val="00FA4760"/>
    <w:rsid w:val="00FB05DD"/>
    <w:rsid w:val="00FB15AC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739"/>
  <w15:docId w15:val="{A2470675-9F21-4CAD-BF07-CA29EFDB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43450A"/>
    <w:pPr>
      <w:widowControl w:val="0"/>
      <w:ind w:left="153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34F7"/>
  </w:style>
  <w:style w:type="paragraph" w:styleId="a6">
    <w:name w:val="List Paragraph"/>
    <w:basedOn w:val="a"/>
    <w:uiPriority w:val="34"/>
    <w:qFormat/>
    <w:rsid w:val="009134F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134F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134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13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4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4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9134F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13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450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e">
    <w:name w:val="No Spacing"/>
    <w:uiPriority w:val="1"/>
    <w:qFormat/>
    <w:rsid w:val="00C466D9"/>
    <w:pPr>
      <w:spacing w:after="0" w:line="240" w:lineRule="auto"/>
    </w:pPr>
  </w:style>
  <w:style w:type="character" w:styleId="af">
    <w:name w:val="Emphasis"/>
    <w:basedOn w:val="a0"/>
    <w:uiPriority w:val="20"/>
    <w:qFormat/>
    <w:rsid w:val="00D7568E"/>
    <w:rPr>
      <w:i/>
      <w:iCs/>
    </w:rPr>
  </w:style>
  <w:style w:type="paragraph" w:styleId="af0">
    <w:name w:val="Normal (Web)"/>
    <w:basedOn w:val="a"/>
    <w:rsid w:val="00C83B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C83B76"/>
    <w:rPr>
      <w:b/>
      <w:bCs/>
    </w:rPr>
  </w:style>
  <w:style w:type="character" w:customStyle="1" w:styleId="apple-converted-space">
    <w:name w:val="apple-converted-space"/>
    <w:rsid w:val="00C83B76"/>
  </w:style>
  <w:style w:type="table" w:styleId="af2">
    <w:name w:val="Table Grid"/>
    <w:basedOn w:val="a1"/>
    <w:uiPriority w:val="59"/>
    <w:rsid w:val="001C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A75144"/>
    <w:pPr>
      <w:jc w:val="center"/>
    </w:pPr>
    <w:rPr>
      <w:b/>
      <w:bCs/>
      <w:sz w:val="28"/>
    </w:rPr>
  </w:style>
  <w:style w:type="character" w:customStyle="1" w:styleId="af4">
    <w:name w:val="Заголовок Знак"/>
    <w:basedOn w:val="a0"/>
    <w:link w:val="af3"/>
    <w:rsid w:val="00A75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CB0B3D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CB0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491A0F4C7A2E0419794DBA97727781A" ma:contentTypeVersion="49" ma:contentTypeDescription="Отправка изображения или фотографии." ma:contentTypeScope="" ma:versionID="71b19c29478c8ef63e85b4329095bd77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4d8f5b0cc8f7dc608b43f49b84f09bdb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33ACC-F713-45B1-AEC9-EBF6DBA9D0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4AB587-E046-4DE8-A58F-790AE088C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749228-B232-4836-AE25-278166157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EDD3F-8E59-4C89-854D-3BE28FB4B5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98348E-F16E-419F-B28B-74AF84A4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cp:lastPrinted>2021-03-22T09:40:00Z</cp:lastPrinted>
  <dcterms:created xsi:type="dcterms:W3CDTF">2021-07-30T09:22:00Z</dcterms:created>
  <dcterms:modified xsi:type="dcterms:W3CDTF">2021-07-30T09:22:00Z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0x01010200D491A0F4C7A2E0419794DBA97727781A</vt:lpwstr>
  </property>
</Properties>
</file>